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A62C" w14:textId="56771906" w:rsidR="00402311" w:rsidRPr="00961CB8" w:rsidRDefault="00402311" w:rsidP="00402311">
      <w:pPr>
        <w:jc w:val="center"/>
        <w:rPr>
          <w:b/>
          <w:bCs/>
          <w:sz w:val="24"/>
          <w:szCs w:val="24"/>
        </w:rPr>
      </w:pPr>
      <w:bookmarkStart w:id="0" w:name="_Hlk95129052"/>
      <w:r w:rsidRPr="00961CB8">
        <w:rPr>
          <w:b/>
          <w:bCs/>
          <w:sz w:val="24"/>
          <w:szCs w:val="24"/>
        </w:rPr>
        <w:t>Diocesan Services Appeal</w:t>
      </w:r>
      <w:r w:rsidR="00AE67C3" w:rsidRPr="00961CB8">
        <w:rPr>
          <w:b/>
          <w:bCs/>
          <w:sz w:val="24"/>
          <w:szCs w:val="24"/>
        </w:rPr>
        <w:t xml:space="preserve"> 2022</w:t>
      </w:r>
    </w:p>
    <w:p w14:paraId="084D3DF5" w14:textId="38C96624" w:rsidR="00402311" w:rsidRPr="00961CB8" w:rsidRDefault="00960FD7" w:rsidP="004023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</w:t>
      </w:r>
      <w:r w:rsidR="00402311" w:rsidRPr="00961CB8">
        <w:rPr>
          <w:b/>
          <w:bCs/>
          <w:sz w:val="24"/>
          <w:szCs w:val="24"/>
        </w:rPr>
        <w:t xml:space="preserve"> Bulletin and/or Ambo Announcements</w:t>
      </w:r>
    </w:p>
    <w:p w14:paraId="31FCD334" w14:textId="60B90533" w:rsidR="00961CB8" w:rsidRDefault="00961CB8" w:rsidP="00402311">
      <w:pPr>
        <w:rPr>
          <w:sz w:val="24"/>
          <w:szCs w:val="24"/>
        </w:rPr>
      </w:pPr>
    </w:p>
    <w:p w14:paraId="316B213E" w14:textId="0E54716F" w:rsidR="00960FD7" w:rsidRDefault="009D45A2" w:rsidP="00402311">
      <w:pPr>
        <w:rPr>
          <w:sz w:val="24"/>
          <w:szCs w:val="24"/>
        </w:rPr>
      </w:pPr>
      <w:r w:rsidRPr="008D2EFE">
        <w:rPr>
          <w:sz w:val="24"/>
          <w:szCs w:val="24"/>
        </w:rPr>
        <w:t xml:space="preserve">Option #1: </w:t>
      </w:r>
    </w:p>
    <w:p w14:paraId="202F001C" w14:textId="42A03D9A" w:rsidR="00402311" w:rsidRPr="008D2EFE" w:rsidRDefault="00960FD7" w:rsidP="0040231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26944AE" wp14:editId="6023B790">
            <wp:simplePos x="0" y="0"/>
            <wp:positionH relativeFrom="column">
              <wp:posOffset>5114925</wp:posOffset>
            </wp:positionH>
            <wp:positionV relativeFrom="paragraph">
              <wp:posOffset>9525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During the month of April, we continue to raise funds to reach our parish goal for the DSA, and</w:t>
      </w:r>
      <w:r w:rsidR="00526F75">
        <w:rPr>
          <w:sz w:val="24"/>
          <w:szCs w:val="24"/>
        </w:rPr>
        <w:t>,</w:t>
      </w:r>
      <w:r>
        <w:rPr>
          <w:sz w:val="24"/>
          <w:szCs w:val="24"/>
        </w:rPr>
        <w:t xml:space="preserve"> in a special way</w:t>
      </w:r>
      <w:r w:rsidR="00901033">
        <w:rPr>
          <w:sz w:val="24"/>
          <w:szCs w:val="24"/>
        </w:rPr>
        <w:t xml:space="preserve">, we </w:t>
      </w:r>
      <w:r>
        <w:rPr>
          <w:sz w:val="24"/>
          <w:szCs w:val="24"/>
        </w:rPr>
        <w:t xml:space="preserve">thank those who have already given so generously. As of now, our parish has reached *** percent of its goal and encourage those who have not participated to make a gift at this time. By scanning this QR code, you can make an online pledge or gift using a secure website. Thank you again for being a blessing to our parish. </w:t>
      </w:r>
      <w:r w:rsidR="00901033">
        <w:rPr>
          <w:sz w:val="24"/>
          <w:szCs w:val="24"/>
        </w:rPr>
        <w:t xml:space="preserve"> </w:t>
      </w:r>
    </w:p>
    <w:p w14:paraId="166C6BFC" w14:textId="43D2C0A3" w:rsidR="009D45A2" w:rsidRDefault="00A229F6" w:rsidP="00402311">
      <w:pPr>
        <w:rPr>
          <w:ins w:id="1" w:author="Fr. Ducasse Francois" w:date="2022-04-13T12:08:00Z"/>
          <w:sz w:val="24"/>
          <w:szCs w:val="24"/>
        </w:rPr>
      </w:pPr>
      <w:ins w:id="2" w:author="Fr. Ducasse Francois" w:date="2022-04-13T13:49:00Z">
        <w:r>
          <w:rPr>
            <w:sz w:val="24"/>
            <w:szCs w:val="24"/>
          </w:rPr>
          <w:t>Pan</w:t>
        </w:r>
      </w:ins>
      <w:ins w:id="3" w:author="Fr. Ducasse Francois" w:date="2022-04-13T14:05:00Z">
        <w:r w:rsidR="00E14F59">
          <w:rPr>
            <w:sz w:val="24"/>
            <w:szCs w:val="24"/>
          </w:rPr>
          <w:t>d</w:t>
        </w:r>
      </w:ins>
      <w:ins w:id="4" w:author="Fr. Ducasse Francois" w:date="2022-04-13T08:34:00Z">
        <w:r w:rsidR="00371C30" w:rsidRPr="00A229F6">
          <w:rPr>
            <w:sz w:val="24"/>
            <w:szCs w:val="24"/>
          </w:rPr>
          <w:t xml:space="preserve">an </w:t>
        </w:r>
        <w:proofErr w:type="spellStart"/>
        <w:r w:rsidR="00371C30" w:rsidRPr="00371C30">
          <w:rPr>
            <w:sz w:val="24"/>
            <w:szCs w:val="24"/>
            <w:rPrChange w:id="5" w:author="Fr. Ducasse Francois" w:date="2022-04-13T08:38:00Z">
              <w:rPr>
                <w:sz w:val="24"/>
                <w:szCs w:val="24"/>
              </w:rPr>
            </w:rPrChange>
          </w:rPr>
          <w:t>mwa</w:t>
        </w:r>
        <w:proofErr w:type="spellEnd"/>
        <w:r w:rsidR="00371C30" w:rsidRPr="00371C30">
          <w:rPr>
            <w:sz w:val="24"/>
            <w:szCs w:val="24"/>
            <w:rPrChange w:id="6" w:author="Fr. Ducasse Francois" w:date="2022-04-13T08:38:00Z">
              <w:rPr>
                <w:sz w:val="24"/>
                <w:szCs w:val="24"/>
              </w:rPr>
            </w:rPrChange>
          </w:rPr>
          <w:t xml:space="preserve"> </w:t>
        </w:r>
        <w:proofErr w:type="spellStart"/>
        <w:r w:rsidR="00371C30" w:rsidRPr="00371C30">
          <w:rPr>
            <w:sz w:val="24"/>
            <w:szCs w:val="24"/>
            <w:rPrChange w:id="7" w:author="Fr. Ducasse Francois" w:date="2022-04-13T08:38:00Z">
              <w:rPr>
                <w:sz w:val="24"/>
                <w:szCs w:val="24"/>
              </w:rPr>
            </w:rPrChange>
          </w:rPr>
          <w:t>avril</w:t>
        </w:r>
        <w:proofErr w:type="spellEnd"/>
        <w:r w:rsidR="00371C30" w:rsidRPr="00371C30">
          <w:rPr>
            <w:sz w:val="24"/>
            <w:szCs w:val="24"/>
            <w:rPrChange w:id="8" w:author="Fr. Ducasse Francois" w:date="2022-04-13T08:38:00Z">
              <w:rPr>
                <w:sz w:val="24"/>
                <w:szCs w:val="24"/>
              </w:rPr>
            </w:rPrChange>
          </w:rPr>
          <w:t xml:space="preserve"> la</w:t>
        </w:r>
        <w:r w:rsidR="00371C30" w:rsidRPr="00371C30">
          <w:rPr>
            <w:sz w:val="24"/>
            <w:szCs w:val="24"/>
            <w:rPrChange w:id="9" w:author="Fr. Ducasse Francois" w:date="2022-04-13T08:38:00Z">
              <w:rPr>
                <w:sz w:val="24"/>
                <w:szCs w:val="24"/>
                <w:lang w:val="es-419"/>
              </w:rPr>
            </w:rPrChange>
          </w:rPr>
          <w:t xml:space="preserve">, nap </w:t>
        </w:r>
        <w:proofErr w:type="spellStart"/>
        <w:r w:rsidR="00371C30" w:rsidRPr="00371C30">
          <w:rPr>
            <w:sz w:val="24"/>
            <w:szCs w:val="24"/>
            <w:rPrChange w:id="10" w:author="Fr. Ducasse Francois" w:date="2022-04-13T08:38:00Z">
              <w:rPr>
                <w:sz w:val="24"/>
                <w:szCs w:val="24"/>
                <w:lang w:val="es-419"/>
              </w:rPr>
            </w:rPrChange>
          </w:rPr>
          <w:t>kontinye</w:t>
        </w:r>
        <w:proofErr w:type="spellEnd"/>
        <w:r w:rsidR="00371C30" w:rsidRPr="00371C30">
          <w:rPr>
            <w:sz w:val="24"/>
            <w:szCs w:val="24"/>
            <w:rPrChange w:id="11" w:author="Fr. Ducasse Francois" w:date="2022-04-13T08:38:00Z">
              <w:rPr>
                <w:sz w:val="24"/>
                <w:szCs w:val="24"/>
                <w:lang w:val="es-419"/>
              </w:rPr>
            </w:rPrChange>
          </w:rPr>
          <w:t xml:space="preserve"> </w:t>
        </w:r>
      </w:ins>
      <w:proofErr w:type="spellStart"/>
      <w:ins w:id="12" w:author="Fr. Ducasse Francois" w:date="2022-04-13T08:36:00Z">
        <w:r w:rsidR="00371C30" w:rsidRPr="00371C30">
          <w:rPr>
            <w:sz w:val="24"/>
            <w:szCs w:val="24"/>
            <w:rPrChange w:id="13" w:author="Fr. Ducasse Francois" w:date="2022-04-13T08:38:00Z">
              <w:rPr>
                <w:sz w:val="24"/>
                <w:szCs w:val="24"/>
                <w:lang w:val="es-419"/>
              </w:rPr>
            </w:rPrChange>
          </w:rPr>
          <w:t>ranmase</w:t>
        </w:r>
        <w:proofErr w:type="spellEnd"/>
        <w:r w:rsidR="00371C30" w:rsidRPr="00371C30">
          <w:rPr>
            <w:sz w:val="24"/>
            <w:szCs w:val="24"/>
            <w:rPrChange w:id="14" w:author="Fr. Ducasse Francois" w:date="2022-04-13T08:38:00Z">
              <w:rPr>
                <w:sz w:val="24"/>
                <w:szCs w:val="24"/>
                <w:lang w:val="es-419"/>
              </w:rPr>
            </w:rPrChange>
          </w:rPr>
          <w:t xml:space="preserve"> </w:t>
        </w:r>
      </w:ins>
      <w:proofErr w:type="spellStart"/>
      <w:ins w:id="15" w:author="Fr. Ducasse Francois" w:date="2022-04-13T13:47:00Z">
        <w:r>
          <w:rPr>
            <w:sz w:val="24"/>
            <w:szCs w:val="24"/>
          </w:rPr>
          <w:t>kontribisyon</w:t>
        </w:r>
        <w:proofErr w:type="spellEnd"/>
        <w:r>
          <w:rPr>
            <w:sz w:val="24"/>
            <w:szCs w:val="24"/>
          </w:rPr>
          <w:t xml:space="preserve"> </w:t>
        </w:r>
      </w:ins>
      <w:proofErr w:type="spellStart"/>
      <w:ins w:id="16" w:author="Fr. Ducasse Francois" w:date="2022-04-13T08:36:00Z">
        <w:r w:rsidR="00371C30" w:rsidRPr="00371C30">
          <w:rPr>
            <w:sz w:val="24"/>
            <w:szCs w:val="24"/>
            <w:rPrChange w:id="17" w:author="Fr. Ducasse Francois" w:date="2022-04-13T08:38:00Z">
              <w:rPr>
                <w:sz w:val="24"/>
                <w:szCs w:val="24"/>
                <w:lang w:val="es-419"/>
              </w:rPr>
            </w:rPrChange>
          </w:rPr>
          <w:t>pou</w:t>
        </w:r>
        <w:proofErr w:type="spellEnd"/>
        <w:r w:rsidR="00371C30" w:rsidRPr="00371C30">
          <w:rPr>
            <w:sz w:val="24"/>
            <w:szCs w:val="24"/>
            <w:rPrChange w:id="18" w:author="Fr. Ducasse Francois" w:date="2022-04-13T08:38:00Z">
              <w:rPr>
                <w:sz w:val="24"/>
                <w:szCs w:val="24"/>
                <w:lang w:val="es-419"/>
              </w:rPr>
            </w:rPrChange>
          </w:rPr>
          <w:t xml:space="preserve"> </w:t>
        </w:r>
        <w:proofErr w:type="spellStart"/>
        <w:r w:rsidR="00371C30" w:rsidRPr="00371C30">
          <w:rPr>
            <w:sz w:val="24"/>
            <w:szCs w:val="24"/>
            <w:rPrChange w:id="19" w:author="Fr. Ducasse Francois" w:date="2022-04-13T08:38:00Z">
              <w:rPr>
                <w:sz w:val="24"/>
                <w:szCs w:val="24"/>
                <w:lang w:val="es-419"/>
              </w:rPr>
            </w:rPrChange>
          </w:rPr>
          <w:t>nou</w:t>
        </w:r>
      </w:ins>
      <w:proofErr w:type="spellEnd"/>
      <w:ins w:id="20" w:author="Fr. Ducasse Francois" w:date="2022-04-13T13:47:00Z">
        <w:r>
          <w:rPr>
            <w:sz w:val="24"/>
            <w:szCs w:val="24"/>
          </w:rPr>
          <w:t xml:space="preserve"> </w:t>
        </w:r>
      </w:ins>
      <w:ins w:id="21" w:author="Fr. Ducasse Francois" w:date="2022-04-13T08:37:00Z">
        <w:r w:rsidR="00371C30" w:rsidRPr="00371C30">
          <w:rPr>
            <w:sz w:val="24"/>
            <w:szCs w:val="24"/>
            <w:rPrChange w:id="22" w:author="Fr. Ducasse Francois" w:date="2022-04-13T08:38:00Z">
              <w:rPr>
                <w:sz w:val="24"/>
                <w:szCs w:val="24"/>
                <w:lang w:val="es-419"/>
              </w:rPr>
            </w:rPrChange>
          </w:rPr>
          <w:t xml:space="preserve">ka </w:t>
        </w:r>
      </w:ins>
      <w:ins w:id="23" w:author="Fr. Ducasse Francois" w:date="2022-04-13T08:36:00Z">
        <w:r w:rsidR="00371C30" w:rsidRPr="00371C30">
          <w:rPr>
            <w:sz w:val="24"/>
            <w:szCs w:val="24"/>
            <w:rPrChange w:id="24" w:author="Fr. Ducasse Francois" w:date="2022-04-13T08:38:00Z">
              <w:rPr>
                <w:sz w:val="24"/>
                <w:szCs w:val="24"/>
                <w:lang w:val="es-419"/>
              </w:rPr>
            </w:rPrChange>
          </w:rPr>
          <w:t xml:space="preserve">rive </w:t>
        </w:r>
      </w:ins>
      <w:proofErr w:type="spellStart"/>
      <w:ins w:id="25" w:author="Fr. Ducasse Francois" w:date="2022-04-13T08:38:00Z">
        <w:r w:rsidR="00371C30" w:rsidRPr="00371C30">
          <w:rPr>
            <w:sz w:val="24"/>
            <w:szCs w:val="24"/>
            <w:rPrChange w:id="26" w:author="Fr. Ducasse Francois" w:date="2022-04-13T08:38:00Z">
              <w:rPr>
                <w:sz w:val="24"/>
                <w:szCs w:val="24"/>
              </w:rPr>
            </w:rPrChange>
          </w:rPr>
          <w:t>r</w:t>
        </w:r>
        <w:r w:rsidR="00371C30" w:rsidRPr="00371C30">
          <w:rPr>
            <w:sz w:val="24"/>
            <w:szCs w:val="24"/>
            <w:rPrChange w:id="27" w:author="Fr. Ducasse Francois" w:date="2022-04-13T08:38:00Z">
              <w:rPr>
                <w:sz w:val="24"/>
                <w:szCs w:val="24"/>
                <w:lang w:val="es-419"/>
              </w:rPr>
            </w:rPrChange>
          </w:rPr>
          <w:t>ey</w:t>
        </w:r>
        <w:r w:rsidR="00371C30" w:rsidRPr="00371C30">
          <w:rPr>
            <w:sz w:val="24"/>
            <w:szCs w:val="24"/>
            <w:rPrChange w:id="28" w:author="Fr. Ducasse Francois" w:date="2022-04-13T08:38:00Z">
              <w:rPr>
                <w:sz w:val="24"/>
                <w:szCs w:val="24"/>
              </w:rPr>
            </w:rPrChange>
          </w:rPr>
          <w:t>alize</w:t>
        </w:r>
      </w:ins>
      <w:proofErr w:type="spellEnd"/>
      <w:ins w:id="29" w:author="Fr. Ducasse Francois" w:date="2022-04-13T08:36:00Z">
        <w:r w:rsidR="00371C30" w:rsidRPr="00371C30">
          <w:rPr>
            <w:sz w:val="24"/>
            <w:szCs w:val="24"/>
            <w:rPrChange w:id="30" w:author="Fr. Ducasse Francois" w:date="2022-04-13T08:38:00Z">
              <w:rPr>
                <w:sz w:val="24"/>
                <w:szCs w:val="24"/>
                <w:lang w:val="es-419"/>
              </w:rPr>
            </w:rPrChange>
          </w:rPr>
          <w:t xml:space="preserve"> </w:t>
        </w:r>
        <w:proofErr w:type="spellStart"/>
        <w:r w:rsidR="00371C30" w:rsidRPr="00371C30">
          <w:rPr>
            <w:sz w:val="24"/>
            <w:szCs w:val="24"/>
            <w:rPrChange w:id="31" w:author="Fr. Ducasse Francois" w:date="2022-04-13T08:38:00Z">
              <w:rPr>
                <w:sz w:val="24"/>
                <w:szCs w:val="24"/>
                <w:lang w:val="es-419"/>
              </w:rPr>
            </w:rPrChange>
          </w:rPr>
          <w:t>objekt</w:t>
        </w:r>
        <w:r w:rsidR="00371C30" w:rsidRPr="00371C30">
          <w:rPr>
            <w:sz w:val="24"/>
            <w:szCs w:val="24"/>
            <w:rPrChange w:id="32" w:author="Fr. Ducasse Francois" w:date="2022-04-13T08:38:00Z">
              <w:rPr>
                <w:sz w:val="24"/>
                <w:szCs w:val="24"/>
              </w:rPr>
            </w:rPrChange>
          </w:rPr>
          <w:t>if</w:t>
        </w:r>
        <w:proofErr w:type="spellEnd"/>
        <w:r w:rsidR="00371C30" w:rsidRPr="00371C30">
          <w:rPr>
            <w:sz w:val="24"/>
            <w:szCs w:val="24"/>
            <w:rPrChange w:id="33" w:author="Fr. Ducasse Francois" w:date="2022-04-13T08:38:00Z">
              <w:rPr>
                <w:sz w:val="24"/>
                <w:szCs w:val="24"/>
              </w:rPr>
            </w:rPrChange>
          </w:rPr>
          <w:t xml:space="preserve"> </w:t>
        </w:r>
        <w:proofErr w:type="spellStart"/>
        <w:r w:rsidR="00371C30" w:rsidRPr="00371C30">
          <w:rPr>
            <w:sz w:val="24"/>
            <w:szCs w:val="24"/>
            <w:rPrChange w:id="34" w:author="Fr. Ducasse Francois" w:date="2022-04-13T08:38:00Z">
              <w:rPr>
                <w:sz w:val="24"/>
                <w:szCs w:val="24"/>
              </w:rPr>
            </w:rPrChange>
          </w:rPr>
          <w:t>P</w:t>
        </w:r>
      </w:ins>
      <w:ins w:id="35" w:author="Fr. Ducasse Francois" w:date="2022-04-13T08:37:00Z">
        <w:r w:rsidR="00371C30" w:rsidRPr="00371C30">
          <w:rPr>
            <w:sz w:val="24"/>
            <w:szCs w:val="24"/>
            <w:rPrChange w:id="36" w:author="Fr. Ducasse Francois" w:date="2022-04-13T08:38:00Z">
              <w:rPr>
                <w:sz w:val="24"/>
                <w:szCs w:val="24"/>
              </w:rPr>
            </w:rPrChange>
          </w:rPr>
          <w:t>awas</w:t>
        </w:r>
        <w:proofErr w:type="spellEnd"/>
        <w:r w:rsidR="00371C30" w:rsidRPr="00371C30">
          <w:rPr>
            <w:sz w:val="24"/>
            <w:szCs w:val="24"/>
            <w:rPrChange w:id="37" w:author="Fr. Ducasse Francois" w:date="2022-04-13T08:38:00Z">
              <w:rPr>
                <w:sz w:val="24"/>
                <w:szCs w:val="24"/>
              </w:rPr>
            </w:rPrChange>
          </w:rPr>
          <w:t xml:space="preserve"> la </w:t>
        </w:r>
        <w:proofErr w:type="spellStart"/>
        <w:r w:rsidR="00371C30" w:rsidRPr="00371C30">
          <w:rPr>
            <w:sz w:val="24"/>
            <w:szCs w:val="24"/>
            <w:rPrChange w:id="38" w:author="Fr. Ducasse Francois" w:date="2022-04-13T08:38:00Z">
              <w:rPr>
                <w:sz w:val="24"/>
                <w:szCs w:val="24"/>
              </w:rPr>
            </w:rPrChange>
          </w:rPr>
          <w:t>pou</w:t>
        </w:r>
        <w:proofErr w:type="spellEnd"/>
        <w:r w:rsidR="00371C30" w:rsidRPr="00371C30">
          <w:rPr>
            <w:sz w:val="24"/>
            <w:szCs w:val="24"/>
            <w:rPrChange w:id="39" w:author="Fr. Ducasse Francois" w:date="2022-04-13T08:38:00Z">
              <w:rPr>
                <w:sz w:val="24"/>
                <w:szCs w:val="24"/>
              </w:rPr>
            </w:rPrChange>
          </w:rPr>
          <w:t xml:space="preserve"> </w:t>
        </w:r>
        <w:proofErr w:type="spellStart"/>
        <w:r w:rsidR="00371C30" w:rsidRPr="00371C30">
          <w:rPr>
            <w:sz w:val="24"/>
            <w:szCs w:val="24"/>
            <w:rPrChange w:id="40" w:author="Fr. Ducasse Francois" w:date="2022-04-13T08:38:00Z">
              <w:rPr>
                <w:sz w:val="24"/>
                <w:szCs w:val="24"/>
              </w:rPr>
            </w:rPrChange>
          </w:rPr>
          <w:t>k</w:t>
        </w:r>
      </w:ins>
      <w:ins w:id="41" w:author="Fr. Ducasse Francois" w:date="2022-04-19T09:41:00Z">
        <w:r w:rsidR="00C61CC0">
          <w:rPr>
            <w:rFonts w:cstheme="minorHAnsi"/>
            <w:sz w:val="24"/>
            <w:szCs w:val="24"/>
          </w:rPr>
          <w:t>è</w:t>
        </w:r>
      </w:ins>
      <w:ins w:id="42" w:author="Fr. Ducasse Francois" w:date="2022-04-13T08:37:00Z">
        <w:r w:rsidR="00371C30" w:rsidRPr="00371C30">
          <w:rPr>
            <w:sz w:val="24"/>
            <w:szCs w:val="24"/>
            <w:rPrChange w:id="43" w:author="Fr. Ducasse Francois" w:date="2022-04-13T08:38:00Z">
              <w:rPr>
                <w:sz w:val="24"/>
                <w:szCs w:val="24"/>
              </w:rPr>
            </w:rPrChange>
          </w:rPr>
          <w:t>t</w:t>
        </w:r>
        <w:proofErr w:type="spellEnd"/>
        <w:r w:rsidR="00371C30" w:rsidRPr="00371C30">
          <w:rPr>
            <w:sz w:val="24"/>
            <w:szCs w:val="24"/>
            <w:rPrChange w:id="44" w:author="Fr. Ducasse Francois" w:date="2022-04-13T08:38:00Z">
              <w:rPr>
                <w:sz w:val="24"/>
                <w:szCs w:val="24"/>
              </w:rPr>
            </w:rPrChange>
          </w:rPr>
          <w:t xml:space="preserve"> </w:t>
        </w:r>
        <w:proofErr w:type="spellStart"/>
        <w:r w:rsidR="00371C30" w:rsidRPr="00371C30">
          <w:rPr>
            <w:sz w:val="24"/>
            <w:szCs w:val="24"/>
            <w:rPrChange w:id="45" w:author="Fr. Ducasse Francois" w:date="2022-04-13T08:38:00Z">
              <w:rPr>
                <w:sz w:val="24"/>
                <w:szCs w:val="24"/>
              </w:rPr>
            </w:rPrChange>
          </w:rPr>
          <w:t>dyos</w:t>
        </w:r>
      </w:ins>
      <w:ins w:id="46" w:author="Fr. Ducasse Francois" w:date="2022-04-19T09:42:00Z">
        <w:r w:rsidR="00C61CC0">
          <w:rPr>
            <w:rFonts w:cstheme="minorHAnsi"/>
            <w:sz w:val="24"/>
            <w:szCs w:val="24"/>
          </w:rPr>
          <w:t>è</w:t>
        </w:r>
      </w:ins>
      <w:ins w:id="47" w:author="Fr. Ducasse Francois" w:date="2022-04-13T08:37:00Z">
        <w:r w:rsidR="00371C30" w:rsidRPr="00371C30">
          <w:rPr>
            <w:sz w:val="24"/>
            <w:szCs w:val="24"/>
            <w:rPrChange w:id="48" w:author="Fr. Ducasse Francois" w:date="2022-04-13T08:38:00Z">
              <w:rPr>
                <w:sz w:val="24"/>
                <w:szCs w:val="24"/>
              </w:rPr>
            </w:rPrChange>
          </w:rPr>
          <w:t>z</w:t>
        </w:r>
        <w:proofErr w:type="spellEnd"/>
        <w:r w:rsidR="00371C30" w:rsidRPr="00371C30">
          <w:rPr>
            <w:sz w:val="24"/>
            <w:szCs w:val="24"/>
            <w:rPrChange w:id="49" w:author="Fr. Ducasse Francois" w:date="2022-04-13T08:38:00Z">
              <w:rPr>
                <w:sz w:val="24"/>
                <w:szCs w:val="24"/>
              </w:rPr>
            </w:rPrChange>
          </w:rPr>
          <w:t xml:space="preserve"> la.</w:t>
        </w:r>
      </w:ins>
      <w:ins w:id="50" w:author="Fr. Ducasse Francois" w:date="2022-04-13T08:35:00Z">
        <w:r w:rsidR="00371C30" w:rsidRPr="00371C30">
          <w:rPr>
            <w:sz w:val="24"/>
            <w:szCs w:val="24"/>
            <w:rPrChange w:id="51" w:author="Fr. Ducasse Francois" w:date="2022-04-13T08:38:00Z">
              <w:rPr>
                <w:sz w:val="24"/>
                <w:szCs w:val="24"/>
                <w:lang w:val="es-419"/>
              </w:rPr>
            </w:rPrChange>
          </w:rPr>
          <w:t xml:space="preserve"> </w:t>
        </w:r>
      </w:ins>
      <w:ins w:id="52" w:author="Fr. Ducasse Francois" w:date="2022-04-13T13:48:00Z">
        <w:r>
          <w:rPr>
            <w:sz w:val="24"/>
            <w:szCs w:val="24"/>
          </w:rPr>
          <w:t xml:space="preserve">Nap </w:t>
        </w:r>
        <w:proofErr w:type="spellStart"/>
        <w:r>
          <w:rPr>
            <w:sz w:val="24"/>
            <w:szCs w:val="24"/>
          </w:rPr>
          <w:t>rem</w:t>
        </w:r>
      </w:ins>
      <w:ins w:id="53" w:author="Fr. Ducasse Francois" w:date="2022-04-19T14:49:00Z">
        <w:r w:rsidR="005A29C8">
          <w:rPr>
            <w:rFonts w:cstheme="minorHAnsi"/>
            <w:sz w:val="24"/>
            <w:szCs w:val="24"/>
          </w:rPr>
          <w:t>è</w:t>
        </w:r>
      </w:ins>
      <w:ins w:id="54" w:author="Fr. Ducasse Francois" w:date="2022-04-13T13:48:00Z">
        <w:r>
          <w:rPr>
            <w:sz w:val="24"/>
            <w:szCs w:val="24"/>
          </w:rPr>
          <w:t>sye</w:t>
        </w:r>
        <w:proofErr w:type="spellEnd"/>
        <w:r>
          <w:rPr>
            <w:sz w:val="24"/>
            <w:szCs w:val="24"/>
          </w:rPr>
          <w:t xml:space="preserve"> y</w:t>
        </w:r>
      </w:ins>
      <w:ins w:id="55" w:author="Fr. Ducasse Francois" w:date="2022-04-13T08:38:00Z">
        <w:r w:rsidR="00371C30" w:rsidRPr="00371C30">
          <w:rPr>
            <w:sz w:val="24"/>
            <w:szCs w:val="24"/>
            <w:rPrChange w:id="56" w:author="Fr. Ducasse Francois" w:date="2022-04-13T08:38:00Z">
              <w:rPr>
                <w:sz w:val="24"/>
                <w:szCs w:val="24"/>
                <w:lang w:val="es-419"/>
              </w:rPr>
            </w:rPrChange>
          </w:rPr>
          <w:t>on</w:t>
        </w:r>
        <w:r w:rsidR="00371C30">
          <w:rPr>
            <w:sz w:val="24"/>
            <w:szCs w:val="24"/>
          </w:rPr>
          <w:t xml:space="preserve"> </w:t>
        </w:r>
        <w:proofErr w:type="spellStart"/>
        <w:r w:rsidR="00371C30">
          <w:rPr>
            <w:sz w:val="24"/>
            <w:szCs w:val="24"/>
          </w:rPr>
          <w:t>fason</w:t>
        </w:r>
        <w:proofErr w:type="spellEnd"/>
        <w:r w:rsidR="00371C30">
          <w:rPr>
            <w:sz w:val="24"/>
            <w:szCs w:val="24"/>
          </w:rPr>
          <w:t xml:space="preserve"> </w:t>
        </w:r>
        <w:proofErr w:type="spellStart"/>
        <w:r w:rsidR="00371C30">
          <w:rPr>
            <w:sz w:val="24"/>
            <w:szCs w:val="24"/>
          </w:rPr>
          <w:t>espesyal</w:t>
        </w:r>
      </w:ins>
      <w:proofErr w:type="spellEnd"/>
      <w:ins w:id="57" w:author="Fr. Ducasse Francois" w:date="2022-04-13T13:48:00Z">
        <w:r>
          <w:rPr>
            <w:sz w:val="24"/>
            <w:szCs w:val="24"/>
          </w:rPr>
          <w:t xml:space="preserve"> </w:t>
        </w:r>
      </w:ins>
      <w:ins w:id="58" w:author="Fr. Ducasse Francois" w:date="2022-04-13T08:38:00Z">
        <w:r w:rsidR="00371C30">
          <w:rPr>
            <w:sz w:val="24"/>
            <w:szCs w:val="24"/>
          </w:rPr>
          <w:t xml:space="preserve">tout </w:t>
        </w:r>
        <w:proofErr w:type="spellStart"/>
        <w:r w:rsidR="00371C30">
          <w:rPr>
            <w:sz w:val="24"/>
            <w:szCs w:val="24"/>
          </w:rPr>
          <w:t>moun</w:t>
        </w:r>
        <w:proofErr w:type="spellEnd"/>
        <w:r w:rsidR="00371C30">
          <w:rPr>
            <w:sz w:val="24"/>
            <w:szCs w:val="24"/>
          </w:rPr>
          <w:t xml:space="preserve"> ki </w:t>
        </w:r>
        <w:proofErr w:type="spellStart"/>
        <w:r w:rsidR="00371C30">
          <w:rPr>
            <w:sz w:val="24"/>
            <w:szCs w:val="24"/>
          </w:rPr>
          <w:t>gentan</w:t>
        </w:r>
        <w:proofErr w:type="spellEnd"/>
        <w:r w:rsidR="00371C30">
          <w:rPr>
            <w:sz w:val="24"/>
            <w:szCs w:val="24"/>
          </w:rPr>
          <w:t xml:space="preserve"> </w:t>
        </w:r>
      </w:ins>
      <w:proofErr w:type="spellStart"/>
      <w:ins w:id="59" w:author="Fr. Ducasse Francois" w:date="2022-04-13T13:49:00Z">
        <w:r>
          <w:rPr>
            <w:sz w:val="24"/>
            <w:szCs w:val="24"/>
          </w:rPr>
          <w:t>kontri</w:t>
        </w:r>
      </w:ins>
      <w:ins w:id="60" w:author="Fr. Ducasse Francois" w:date="2022-04-19T09:42:00Z">
        <w:r w:rsidR="00C61CC0">
          <w:rPr>
            <w:sz w:val="24"/>
            <w:szCs w:val="24"/>
          </w:rPr>
          <w:t>bi</w:t>
        </w:r>
      </w:ins>
      <w:ins w:id="61" w:author="Fr. Ducasse Francois" w:date="2022-04-13T13:49:00Z">
        <w:r>
          <w:rPr>
            <w:sz w:val="24"/>
            <w:szCs w:val="24"/>
          </w:rPr>
          <w:t>ye</w:t>
        </w:r>
      </w:ins>
      <w:proofErr w:type="spellEnd"/>
      <w:ins w:id="62" w:author="Fr. Ducasse Francois" w:date="2022-04-13T08:38:00Z">
        <w:r w:rsidR="00371C30">
          <w:rPr>
            <w:sz w:val="24"/>
            <w:szCs w:val="24"/>
          </w:rPr>
          <w:t xml:space="preserve"> nan </w:t>
        </w:r>
        <w:proofErr w:type="spellStart"/>
        <w:r w:rsidR="00371C30">
          <w:rPr>
            <w:sz w:val="24"/>
            <w:szCs w:val="24"/>
          </w:rPr>
          <w:t>k</w:t>
        </w:r>
      </w:ins>
      <w:ins w:id="63" w:author="Fr. Ducasse Francois" w:date="2022-04-19T09:42:00Z">
        <w:r w:rsidR="00C61CC0">
          <w:rPr>
            <w:rFonts w:cstheme="minorHAnsi"/>
            <w:sz w:val="24"/>
            <w:szCs w:val="24"/>
          </w:rPr>
          <w:t>è</w:t>
        </w:r>
      </w:ins>
      <w:ins w:id="64" w:author="Fr. Ducasse Francois" w:date="2022-04-13T08:38:00Z">
        <w:r w:rsidR="00371C30">
          <w:rPr>
            <w:sz w:val="24"/>
            <w:szCs w:val="24"/>
          </w:rPr>
          <w:t>t</w:t>
        </w:r>
        <w:proofErr w:type="spellEnd"/>
        <w:r w:rsidR="00371C30">
          <w:rPr>
            <w:sz w:val="24"/>
            <w:szCs w:val="24"/>
          </w:rPr>
          <w:t xml:space="preserve"> </w:t>
        </w:r>
        <w:proofErr w:type="spellStart"/>
        <w:r w:rsidR="00371C30">
          <w:rPr>
            <w:sz w:val="24"/>
            <w:szCs w:val="24"/>
          </w:rPr>
          <w:t>sa</w:t>
        </w:r>
      </w:ins>
      <w:proofErr w:type="spellEnd"/>
      <w:ins w:id="65" w:author="Fr. Ducasse Francois" w:date="2022-04-13T08:39:00Z">
        <w:r w:rsidR="0040125D">
          <w:rPr>
            <w:sz w:val="24"/>
            <w:szCs w:val="24"/>
          </w:rPr>
          <w:t xml:space="preserve">. </w:t>
        </w:r>
        <w:proofErr w:type="spellStart"/>
        <w:r w:rsidR="0040125D">
          <w:rPr>
            <w:sz w:val="24"/>
            <w:szCs w:val="24"/>
          </w:rPr>
          <w:t>Pou</w:t>
        </w:r>
        <w:proofErr w:type="spellEnd"/>
        <w:r w:rsidR="0040125D">
          <w:rPr>
            <w:sz w:val="24"/>
            <w:szCs w:val="24"/>
          </w:rPr>
          <w:t xml:space="preserve"> rive </w:t>
        </w:r>
        <w:proofErr w:type="spellStart"/>
        <w:r w:rsidR="0040125D">
          <w:rPr>
            <w:sz w:val="24"/>
            <w:szCs w:val="24"/>
          </w:rPr>
          <w:t>jodya</w:t>
        </w:r>
        <w:proofErr w:type="spellEnd"/>
        <w:r w:rsidR="0040125D">
          <w:rPr>
            <w:sz w:val="24"/>
            <w:szCs w:val="24"/>
          </w:rPr>
          <w:t xml:space="preserve">, </w:t>
        </w:r>
        <w:proofErr w:type="spellStart"/>
        <w:r w:rsidR="0040125D">
          <w:rPr>
            <w:sz w:val="24"/>
            <w:szCs w:val="24"/>
          </w:rPr>
          <w:t>pawas</w:t>
        </w:r>
        <w:proofErr w:type="spellEnd"/>
        <w:r w:rsidR="0040125D">
          <w:rPr>
            <w:sz w:val="24"/>
            <w:szCs w:val="24"/>
          </w:rPr>
          <w:t xml:space="preserve"> </w:t>
        </w:r>
        <w:proofErr w:type="spellStart"/>
        <w:r w:rsidR="0040125D">
          <w:rPr>
            <w:sz w:val="24"/>
            <w:szCs w:val="24"/>
          </w:rPr>
          <w:t>nou</w:t>
        </w:r>
        <w:proofErr w:type="spellEnd"/>
        <w:r w:rsidR="0040125D">
          <w:rPr>
            <w:sz w:val="24"/>
            <w:szCs w:val="24"/>
          </w:rPr>
          <w:t xml:space="preserve"> an </w:t>
        </w:r>
        <w:proofErr w:type="spellStart"/>
        <w:r w:rsidR="0040125D">
          <w:rPr>
            <w:sz w:val="24"/>
            <w:szCs w:val="24"/>
          </w:rPr>
          <w:t>deja</w:t>
        </w:r>
        <w:proofErr w:type="spellEnd"/>
        <w:r w:rsidR="0040125D">
          <w:rPr>
            <w:sz w:val="24"/>
            <w:szCs w:val="24"/>
          </w:rPr>
          <w:t xml:space="preserve"> </w:t>
        </w:r>
        <w:proofErr w:type="spellStart"/>
        <w:r w:rsidR="0040125D">
          <w:rPr>
            <w:sz w:val="24"/>
            <w:szCs w:val="24"/>
          </w:rPr>
          <w:t>ranmase</w:t>
        </w:r>
        <w:proofErr w:type="spellEnd"/>
        <w:r w:rsidR="0040125D">
          <w:rPr>
            <w:sz w:val="24"/>
            <w:szCs w:val="24"/>
          </w:rPr>
          <w:t xml:space="preserve"> … </w:t>
        </w:r>
      </w:ins>
      <w:ins w:id="66" w:author="Fr. Ducasse Francois" w:date="2022-04-13T08:40:00Z">
        <w:r w:rsidR="0040125D">
          <w:rPr>
            <w:sz w:val="24"/>
            <w:szCs w:val="24"/>
          </w:rPr>
          <w:t xml:space="preserve">% nan </w:t>
        </w:r>
      </w:ins>
      <w:proofErr w:type="spellStart"/>
      <w:ins w:id="67" w:author="Fr. Ducasse Francois" w:date="2022-04-13T08:41:00Z">
        <w:r w:rsidR="0040125D">
          <w:rPr>
            <w:sz w:val="24"/>
            <w:szCs w:val="24"/>
          </w:rPr>
          <w:t>sa</w:t>
        </w:r>
        <w:proofErr w:type="spellEnd"/>
        <w:r w:rsidR="0040125D">
          <w:rPr>
            <w:sz w:val="24"/>
            <w:szCs w:val="24"/>
          </w:rPr>
          <w:t xml:space="preserve"> </w:t>
        </w:r>
        <w:proofErr w:type="spellStart"/>
        <w:r w:rsidR="0040125D">
          <w:rPr>
            <w:sz w:val="24"/>
            <w:szCs w:val="24"/>
          </w:rPr>
          <w:t>nou</w:t>
        </w:r>
        <w:proofErr w:type="spellEnd"/>
        <w:r w:rsidR="0040125D">
          <w:rPr>
            <w:sz w:val="24"/>
            <w:szCs w:val="24"/>
          </w:rPr>
          <w:t xml:space="preserve"> </w:t>
        </w:r>
        <w:proofErr w:type="spellStart"/>
        <w:r w:rsidR="0040125D">
          <w:rPr>
            <w:sz w:val="24"/>
            <w:szCs w:val="24"/>
          </w:rPr>
          <w:t>dwe</w:t>
        </w:r>
        <w:proofErr w:type="spellEnd"/>
        <w:r w:rsidR="0040125D">
          <w:rPr>
            <w:sz w:val="24"/>
            <w:szCs w:val="24"/>
          </w:rPr>
          <w:t xml:space="preserve"> bay </w:t>
        </w:r>
      </w:ins>
      <w:proofErr w:type="spellStart"/>
      <w:ins w:id="68" w:author="Fr. Ducasse Francois" w:date="2022-04-19T09:42:00Z">
        <w:r w:rsidR="00C61CC0">
          <w:rPr>
            <w:sz w:val="24"/>
            <w:szCs w:val="24"/>
          </w:rPr>
          <w:t>d</w:t>
        </w:r>
      </w:ins>
      <w:ins w:id="69" w:author="Fr. Ducasse Francois" w:date="2022-04-19T09:43:00Z">
        <w:r w:rsidR="00C61CC0">
          <w:rPr>
            <w:sz w:val="24"/>
            <w:szCs w:val="24"/>
          </w:rPr>
          <w:t>yo</w:t>
        </w:r>
      </w:ins>
      <w:ins w:id="70" w:author="Fr. Ducasse Francois" w:date="2022-04-19T09:42:00Z">
        <w:r w:rsidR="00C61CC0">
          <w:rPr>
            <w:sz w:val="24"/>
            <w:szCs w:val="24"/>
          </w:rPr>
          <w:t>s</w:t>
        </w:r>
      </w:ins>
      <w:ins w:id="71" w:author="Fr. Ducasse Francois" w:date="2022-04-19T09:43:00Z">
        <w:r w:rsidR="00C61CC0">
          <w:rPr>
            <w:rFonts w:cstheme="minorHAnsi"/>
            <w:sz w:val="24"/>
            <w:szCs w:val="24"/>
          </w:rPr>
          <w:t>è</w:t>
        </w:r>
      </w:ins>
      <w:ins w:id="72" w:author="Fr. Ducasse Francois" w:date="2022-04-19T09:42:00Z">
        <w:r w:rsidR="00C61CC0">
          <w:rPr>
            <w:sz w:val="24"/>
            <w:szCs w:val="24"/>
          </w:rPr>
          <w:t>z</w:t>
        </w:r>
        <w:proofErr w:type="spellEnd"/>
        <w:r w:rsidR="00C61CC0">
          <w:rPr>
            <w:sz w:val="24"/>
            <w:szCs w:val="24"/>
          </w:rPr>
          <w:t xml:space="preserve"> la</w:t>
        </w:r>
      </w:ins>
      <w:ins w:id="73" w:author="Fr. Ducasse Francois" w:date="2022-04-13T08:41:00Z">
        <w:r w:rsidR="0040125D">
          <w:rPr>
            <w:sz w:val="24"/>
            <w:szCs w:val="24"/>
          </w:rPr>
          <w:t xml:space="preserve">. </w:t>
        </w:r>
        <w:r w:rsidR="0040125D" w:rsidRPr="0040125D">
          <w:rPr>
            <w:sz w:val="24"/>
            <w:szCs w:val="24"/>
            <w:rPrChange w:id="74" w:author="Fr. Ducasse Francois" w:date="2022-04-13T08:43:00Z">
              <w:rPr>
                <w:sz w:val="24"/>
                <w:szCs w:val="24"/>
              </w:rPr>
            </w:rPrChange>
          </w:rPr>
          <w:t xml:space="preserve">Nap </w:t>
        </w:r>
        <w:proofErr w:type="spellStart"/>
        <w:r w:rsidR="0040125D" w:rsidRPr="0040125D">
          <w:rPr>
            <w:sz w:val="24"/>
            <w:szCs w:val="24"/>
            <w:rPrChange w:id="75" w:author="Fr. Ducasse Francois" w:date="2022-04-13T08:43:00Z">
              <w:rPr>
                <w:sz w:val="24"/>
                <w:szCs w:val="24"/>
              </w:rPr>
            </w:rPrChange>
          </w:rPr>
          <w:t>ankouraje</w:t>
        </w:r>
        <w:proofErr w:type="spellEnd"/>
        <w:r w:rsidR="0040125D" w:rsidRPr="0040125D">
          <w:rPr>
            <w:sz w:val="24"/>
            <w:szCs w:val="24"/>
            <w:rPrChange w:id="76" w:author="Fr. Ducasse Francois" w:date="2022-04-13T08:43:00Z">
              <w:rPr>
                <w:sz w:val="24"/>
                <w:szCs w:val="24"/>
              </w:rPr>
            </w:rPrChange>
          </w:rPr>
          <w:t xml:space="preserve"> </w:t>
        </w:r>
      </w:ins>
      <w:ins w:id="77" w:author="Fr. Ducasse Francois" w:date="2022-04-13T12:10:00Z">
        <w:r w:rsidR="00C6705D">
          <w:rPr>
            <w:sz w:val="24"/>
            <w:szCs w:val="24"/>
          </w:rPr>
          <w:t xml:space="preserve">tout </w:t>
        </w:r>
      </w:ins>
      <w:proofErr w:type="spellStart"/>
      <w:ins w:id="78" w:author="Fr. Ducasse Francois" w:date="2022-04-13T08:41:00Z">
        <w:r w:rsidR="0040125D" w:rsidRPr="0040125D">
          <w:rPr>
            <w:sz w:val="24"/>
            <w:szCs w:val="24"/>
            <w:rPrChange w:id="79" w:author="Fr. Ducasse Francois" w:date="2022-04-13T08:43:00Z">
              <w:rPr>
                <w:sz w:val="24"/>
                <w:szCs w:val="24"/>
              </w:rPr>
            </w:rPrChange>
          </w:rPr>
          <w:t>moun</w:t>
        </w:r>
        <w:proofErr w:type="spellEnd"/>
        <w:r w:rsidR="0040125D" w:rsidRPr="0040125D">
          <w:rPr>
            <w:sz w:val="24"/>
            <w:szCs w:val="24"/>
            <w:rPrChange w:id="80" w:author="Fr. Ducasse Francois" w:date="2022-04-13T08:43:00Z">
              <w:rPr>
                <w:sz w:val="24"/>
                <w:szCs w:val="24"/>
              </w:rPr>
            </w:rPrChange>
          </w:rPr>
          <w:t xml:space="preserve"> ki </w:t>
        </w:r>
        <w:proofErr w:type="spellStart"/>
        <w:r w:rsidR="0040125D" w:rsidRPr="0040125D">
          <w:rPr>
            <w:sz w:val="24"/>
            <w:szCs w:val="24"/>
            <w:rPrChange w:id="81" w:author="Fr. Ducasse Francois" w:date="2022-04-13T08:43:00Z">
              <w:rPr>
                <w:sz w:val="24"/>
                <w:szCs w:val="24"/>
              </w:rPr>
            </w:rPrChange>
          </w:rPr>
          <w:t>pok</w:t>
        </w:r>
      </w:ins>
      <w:ins w:id="82" w:author="Fr. Ducasse Francois" w:date="2022-04-13T11:44:00Z">
        <w:r w:rsidR="0057183C">
          <w:rPr>
            <w:sz w:val="24"/>
            <w:szCs w:val="24"/>
          </w:rPr>
          <w:t>o</w:t>
        </w:r>
        <w:proofErr w:type="spellEnd"/>
        <w:r w:rsidR="0057183C">
          <w:rPr>
            <w:sz w:val="24"/>
            <w:szCs w:val="24"/>
          </w:rPr>
          <w:t xml:space="preserve"> bay</w:t>
        </w:r>
      </w:ins>
      <w:ins w:id="83" w:author="Fr. Ducasse Francois" w:date="2022-04-13T08:41:00Z">
        <w:r w:rsidR="0040125D" w:rsidRPr="0040125D">
          <w:rPr>
            <w:sz w:val="24"/>
            <w:szCs w:val="24"/>
            <w:rPrChange w:id="84" w:author="Fr. Ducasse Francois" w:date="2022-04-13T08:43:00Z">
              <w:rPr>
                <w:sz w:val="24"/>
                <w:szCs w:val="24"/>
              </w:rPr>
            </w:rPrChange>
          </w:rPr>
          <w:t xml:space="preserve"> </w:t>
        </w:r>
      </w:ins>
      <w:proofErr w:type="spellStart"/>
      <w:ins w:id="85" w:author="Fr. Ducasse Francois" w:date="2022-04-13T11:44:00Z">
        <w:r w:rsidR="0057183C">
          <w:rPr>
            <w:sz w:val="24"/>
            <w:szCs w:val="24"/>
          </w:rPr>
          <w:t>ko</w:t>
        </w:r>
      </w:ins>
      <w:ins w:id="86" w:author="Fr. Ducasse Francois" w:date="2022-04-13T11:45:00Z">
        <w:r w:rsidR="0057183C">
          <w:rPr>
            <w:sz w:val="24"/>
            <w:szCs w:val="24"/>
          </w:rPr>
          <w:t>ntribi</w:t>
        </w:r>
      </w:ins>
      <w:ins w:id="87" w:author="Fr. Ducasse Francois" w:date="2022-04-13T11:44:00Z">
        <w:r w:rsidR="0057183C">
          <w:rPr>
            <w:sz w:val="24"/>
            <w:szCs w:val="24"/>
          </w:rPr>
          <w:t>syon</w:t>
        </w:r>
        <w:proofErr w:type="spellEnd"/>
        <w:r w:rsidR="0057183C">
          <w:rPr>
            <w:sz w:val="24"/>
            <w:szCs w:val="24"/>
          </w:rPr>
          <w:t xml:space="preserve"> pa </w:t>
        </w:r>
        <w:proofErr w:type="spellStart"/>
        <w:r w:rsidR="0057183C">
          <w:rPr>
            <w:sz w:val="24"/>
            <w:szCs w:val="24"/>
          </w:rPr>
          <w:t>yo</w:t>
        </w:r>
      </w:ins>
      <w:proofErr w:type="spellEnd"/>
      <w:ins w:id="88" w:author="Fr. Ducasse Francois" w:date="2022-04-13T08:41:00Z">
        <w:r w:rsidR="0040125D" w:rsidRPr="0040125D">
          <w:rPr>
            <w:sz w:val="24"/>
            <w:szCs w:val="24"/>
            <w:rPrChange w:id="89" w:author="Fr. Ducasse Francois" w:date="2022-04-13T08:43:00Z">
              <w:rPr>
                <w:sz w:val="24"/>
                <w:szCs w:val="24"/>
              </w:rPr>
            </w:rPrChange>
          </w:rPr>
          <w:t xml:space="preserve"> </w:t>
        </w:r>
      </w:ins>
      <w:proofErr w:type="spellStart"/>
      <w:ins w:id="90" w:author="Fr. Ducasse Francois" w:date="2022-04-13T08:42:00Z">
        <w:r w:rsidR="0040125D" w:rsidRPr="0040125D">
          <w:rPr>
            <w:sz w:val="24"/>
            <w:szCs w:val="24"/>
            <w:rPrChange w:id="91" w:author="Fr. Ducasse Francois" w:date="2022-04-13T08:43:00Z">
              <w:rPr>
                <w:sz w:val="24"/>
                <w:szCs w:val="24"/>
              </w:rPr>
            </w:rPrChange>
          </w:rPr>
          <w:t>pou</w:t>
        </w:r>
        <w:proofErr w:type="spellEnd"/>
        <w:r w:rsidR="0040125D" w:rsidRPr="0040125D">
          <w:rPr>
            <w:sz w:val="24"/>
            <w:szCs w:val="24"/>
            <w:rPrChange w:id="92" w:author="Fr. Ducasse Francois" w:date="2022-04-13T08:43:00Z">
              <w:rPr>
                <w:sz w:val="24"/>
                <w:szCs w:val="24"/>
                <w:lang w:val="es-419"/>
              </w:rPr>
            </w:rPrChange>
          </w:rPr>
          <w:t xml:space="preserve"> </w:t>
        </w:r>
        <w:proofErr w:type="spellStart"/>
        <w:r w:rsidR="0040125D" w:rsidRPr="0040125D">
          <w:rPr>
            <w:sz w:val="24"/>
            <w:szCs w:val="24"/>
            <w:rPrChange w:id="93" w:author="Fr. Ducasse Francois" w:date="2022-04-13T08:43:00Z">
              <w:rPr>
                <w:sz w:val="24"/>
                <w:szCs w:val="24"/>
              </w:rPr>
            </w:rPrChange>
          </w:rPr>
          <w:t>f</w:t>
        </w:r>
      </w:ins>
      <w:ins w:id="94" w:author="Fr. Ducasse Francois" w:date="2022-04-19T09:43:00Z">
        <w:r w:rsidR="00EC5E7C">
          <w:rPr>
            <w:rFonts w:cstheme="minorHAnsi"/>
            <w:sz w:val="24"/>
            <w:szCs w:val="24"/>
          </w:rPr>
          <w:t>è</w:t>
        </w:r>
      </w:ins>
      <w:proofErr w:type="spellEnd"/>
      <w:ins w:id="95" w:author="Fr. Ducasse Francois" w:date="2022-04-13T08:42:00Z">
        <w:r w:rsidR="0040125D" w:rsidRPr="0040125D">
          <w:rPr>
            <w:sz w:val="24"/>
            <w:szCs w:val="24"/>
            <w:rPrChange w:id="96" w:author="Fr. Ducasse Francois" w:date="2022-04-13T08:43:00Z">
              <w:rPr>
                <w:sz w:val="24"/>
                <w:szCs w:val="24"/>
              </w:rPr>
            </w:rPrChange>
          </w:rPr>
          <w:t xml:space="preserve"> y</w:t>
        </w:r>
        <w:r w:rsidR="0040125D" w:rsidRPr="0040125D">
          <w:rPr>
            <w:sz w:val="24"/>
            <w:szCs w:val="24"/>
            <w:rPrChange w:id="97" w:author="Fr. Ducasse Francois" w:date="2022-04-13T08:43:00Z">
              <w:rPr>
                <w:sz w:val="24"/>
                <w:szCs w:val="24"/>
                <w:lang w:val="es-419"/>
              </w:rPr>
            </w:rPrChange>
          </w:rPr>
          <w:t xml:space="preserve">on </w:t>
        </w:r>
        <w:proofErr w:type="spellStart"/>
        <w:r w:rsidR="0040125D" w:rsidRPr="0040125D">
          <w:rPr>
            <w:sz w:val="24"/>
            <w:szCs w:val="24"/>
            <w:rPrChange w:id="98" w:author="Fr. Ducasse Francois" w:date="2022-04-13T08:43:00Z">
              <w:rPr>
                <w:sz w:val="24"/>
                <w:szCs w:val="24"/>
                <w:lang w:val="es-419"/>
              </w:rPr>
            </w:rPrChange>
          </w:rPr>
          <w:t>ti</w:t>
        </w:r>
        <w:proofErr w:type="spellEnd"/>
        <w:r w:rsidR="0040125D" w:rsidRPr="0040125D">
          <w:rPr>
            <w:sz w:val="24"/>
            <w:szCs w:val="24"/>
            <w:rPrChange w:id="99" w:author="Fr. Ducasse Francois" w:date="2022-04-13T08:43:00Z">
              <w:rPr>
                <w:sz w:val="24"/>
                <w:szCs w:val="24"/>
                <w:lang w:val="es-419"/>
              </w:rPr>
            </w:rPrChange>
          </w:rPr>
          <w:t xml:space="preserve"> </w:t>
        </w:r>
        <w:proofErr w:type="spellStart"/>
        <w:r w:rsidR="0040125D" w:rsidRPr="0040125D">
          <w:rPr>
            <w:sz w:val="24"/>
            <w:szCs w:val="24"/>
            <w:rPrChange w:id="100" w:author="Fr. Ducasse Francois" w:date="2022-04-13T08:43:00Z">
              <w:rPr>
                <w:sz w:val="24"/>
                <w:szCs w:val="24"/>
                <w:lang w:val="es-419"/>
              </w:rPr>
            </w:rPrChange>
          </w:rPr>
          <w:t>jef</w:t>
        </w:r>
      </w:ins>
      <w:ins w:id="101" w:author="Fr. Ducasse Francois" w:date="2022-04-19T14:50:00Z">
        <w:r w:rsidR="00CB4DF6">
          <w:rPr>
            <w:rFonts w:cstheme="minorHAnsi"/>
            <w:sz w:val="24"/>
            <w:szCs w:val="24"/>
          </w:rPr>
          <w:t>ò</w:t>
        </w:r>
      </w:ins>
      <w:proofErr w:type="spellEnd"/>
      <w:ins w:id="102" w:author="Fr. Ducasse Francois" w:date="2022-04-13T08:42:00Z">
        <w:r w:rsidR="0040125D" w:rsidRPr="0040125D">
          <w:rPr>
            <w:sz w:val="24"/>
            <w:szCs w:val="24"/>
            <w:rPrChange w:id="103" w:author="Fr. Ducasse Francois" w:date="2022-04-13T08:43:00Z">
              <w:rPr>
                <w:sz w:val="24"/>
                <w:szCs w:val="24"/>
                <w:lang w:val="es-419"/>
              </w:rPr>
            </w:rPrChange>
          </w:rPr>
          <w:t xml:space="preserve"> </w:t>
        </w:r>
        <w:proofErr w:type="spellStart"/>
        <w:r w:rsidR="0040125D" w:rsidRPr="0040125D">
          <w:rPr>
            <w:sz w:val="24"/>
            <w:szCs w:val="24"/>
            <w:rPrChange w:id="104" w:author="Fr. Ducasse Francois" w:date="2022-04-13T08:43:00Z">
              <w:rPr>
                <w:sz w:val="24"/>
                <w:szCs w:val="24"/>
                <w:lang w:val="es-419"/>
              </w:rPr>
            </w:rPrChange>
          </w:rPr>
          <w:t>p</w:t>
        </w:r>
      </w:ins>
      <w:ins w:id="105" w:author="Fr. Ducasse Francois" w:date="2022-04-13T11:45:00Z">
        <w:r w:rsidR="0057183C">
          <w:rPr>
            <w:sz w:val="24"/>
            <w:szCs w:val="24"/>
          </w:rPr>
          <w:t>ou</w:t>
        </w:r>
      </w:ins>
      <w:proofErr w:type="spellEnd"/>
      <w:ins w:id="106" w:author="Fr. Ducasse Francois" w:date="2022-04-13T08:42:00Z">
        <w:r w:rsidR="0040125D" w:rsidRPr="0040125D">
          <w:rPr>
            <w:sz w:val="24"/>
            <w:szCs w:val="24"/>
            <w:rPrChange w:id="107" w:author="Fr. Ducasse Francois" w:date="2022-04-13T08:43:00Z">
              <w:rPr>
                <w:sz w:val="24"/>
                <w:szCs w:val="24"/>
                <w:lang w:val="es-419"/>
              </w:rPr>
            </w:rPrChange>
          </w:rPr>
          <w:t xml:space="preserve"> bay </w:t>
        </w:r>
        <w:proofErr w:type="spellStart"/>
        <w:r w:rsidR="0040125D" w:rsidRPr="0040125D">
          <w:rPr>
            <w:sz w:val="24"/>
            <w:szCs w:val="24"/>
            <w:rPrChange w:id="108" w:author="Fr. Ducasse Francois" w:date="2022-04-13T08:43:00Z">
              <w:rPr>
                <w:sz w:val="24"/>
                <w:szCs w:val="24"/>
                <w:lang w:val="es-419"/>
              </w:rPr>
            </w:rPrChange>
          </w:rPr>
          <w:t>patisipasyion</w:t>
        </w:r>
        <w:proofErr w:type="spellEnd"/>
        <w:r w:rsidR="0040125D" w:rsidRPr="0040125D">
          <w:rPr>
            <w:sz w:val="24"/>
            <w:szCs w:val="24"/>
            <w:rPrChange w:id="109" w:author="Fr. Ducasse Francois" w:date="2022-04-13T08:43:00Z">
              <w:rPr>
                <w:sz w:val="24"/>
                <w:szCs w:val="24"/>
                <w:lang w:val="es-419"/>
              </w:rPr>
            </w:rPrChange>
          </w:rPr>
          <w:t xml:space="preserve"> pa </w:t>
        </w:r>
        <w:proofErr w:type="spellStart"/>
        <w:r w:rsidR="0040125D" w:rsidRPr="0040125D">
          <w:rPr>
            <w:sz w:val="24"/>
            <w:szCs w:val="24"/>
            <w:rPrChange w:id="110" w:author="Fr. Ducasse Francois" w:date="2022-04-13T08:43:00Z">
              <w:rPr>
                <w:sz w:val="24"/>
                <w:szCs w:val="24"/>
                <w:lang w:val="es-419"/>
              </w:rPr>
            </w:rPrChange>
          </w:rPr>
          <w:t>yo</w:t>
        </w:r>
        <w:proofErr w:type="spellEnd"/>
        <w:r w:rsidR="0040125D" w:rsidRPr="0040125D">
          <w:rPr>
            <w:sz w:val="24"/>
            <w:szCs w:val="24"/>
            <w:rPrChange w:id="111" w:author="Fr. Ducasse Francois" w:date="2022-04-13T08:43:00Z">
              <w:rPr>
                <w:sz w:val="24"/>
                <w:szCs w:val="24"/>
                <w:lang w:val="es-419"/>
              </w:rPr>
            </w:rPrChange>
          </w:rPr>
          <w:t xml:space="preserve"> a </w:t>
        </w:r>
        <w:proofErr w:type="spellStart"/>
        <w:r w:rsidR="0040125D" w:rsidRPr="0040125D">
          <w:rPr>
            <w:sz w:val="24"/>
            <w:szCs w:val="24"/>
            <w:rPrChange w:id="112" w:author="Fr. Ducasse Francois" w:date="2022-04-13T08:43:00Z">
              <w:rPr>
                <w:sz w:val="24"/>
                <w:szCs w:val="24"/>
                <w:lang w:val="es-419"/>
              </w:rPr>
            </w:rPrChange>
          </w:rPr>
          <w:t>koun</w:t>
        </w:r>
        <w:r w:rsidR="0040125D" w:rsidRPr="0040125D">
          <w:rPr>
            <w:sz w:val="24"/>
            <w:szCs w:val="24"/>
            <w:rPrChange w:id="113" w:author="Fr. Ducasse Francois" w:date="2022-04-13T08:43:00Z">
              <w:rPr>
                <w:sz w:val="24"/>
                <w:szCs w:val="24"/>
              </w:rPr>
            </w:rPrChange>
          </w:rPr>
          <w:t>ye</w:t>
        </w:r>
        <w:proofErr w:type="spellEnd"/>
        <w:r w:rsidR="0040125D" w:rsidRPr="0040125D">
          <w:rPr>
            <w:sz w:val="24"/>
            <w:szCs w:val="24"/>
            <w:rPrChange w:id="114" w:author="Fr. Ducasse Francois" w:date="2022-04-13T08:43:00Z">
              <w:rPr>
                <w:sz w:val="24"/>
                <w:szCs w:val="24"/>
              </w:rPr>
            </w:rPrChange>
          </w:rPr>
          <w:t xml:space="preserve">-a. </w:t>
        </w:r>
      </w:ins>
      <w:proofErr w:type="spellStart"/>
      <w:ins w:id="115" w:author="Fr. Ducasse Francois" w:date="2022-04-13T08:45:00Z">
        <w:r w:rsidR="0040125D">
          <w:rPr>
            <w:sz w:val="24"/>
            <w:szCs w:val="24"/>
          </w:rPr>
          <w:t>Nou</w:t>
        </w:r>
        <w:proofErr w:type="spellEnd"/>
        <w:r w:rsidR="0040125D">
          <w:rPr>
            <w:sz w:val="24"/>
            <w:szCs w:val="24"/>
          </w:rPr>
          <w:t xml:space="preserve"> </w:t>
        </w:r>
        <w:proofErr w:type="spellStart"/>
        <w:r w:rsidR="0040125D">
          <w:rPr>
            <w:sz w:val="24"/>
            <w:szCs w:val="24"/>
          </w:rPr>
          <w:t>kapab</w:t>
        </w:r>
        <w:proofErr w:type="spellEnd"/>
        <w:r w:rsidR="0040125D">
          <w:rPr>
            <w:sz w:val="24"/>
            <w:szCs w:val="24"/>
          </w:rPr>
          <w:t xml:space="preserve"> bay</w:t>
        </w:r>
      </w:ins>
      <w:ins w:id="116" w:author="Fr. Ducasse Francois" w:date="2022-04-13T08:46:00Z">
        <w:r w:rsidR="0040125D">
          <w:rPr>
            <w:sz w:val="24"/>
            <w:szCs w:val="24"/>
          </w:rPr>
          <w:t xml:space="preserve"> </w:t>
        </w:r>
      </w:ins>
      <w:proofErr w:type="spellStart"/>
      <w:ins w:id="117" w:author="Fr. Ducasse Francois" w:date="2022-04-13T12:11:00Z">
        <w:r w:rsidR="00C6705D">
          <w:rPr>
            <w:sz w:val="24"/>
            <w:szCs w:val="24"/>
          </w:rPr>
          <w:t>dona</w:t>
        </w:r>
      </w:ins>
      <w:ins w:id="118" w:author="Fr. Ducasse Francois" w:date="2022-04-13T08:46:00Z">
        <w:r w:rsidR="0040125D">
          <w:rPr>
            <w:sz w:val="24"/>
            <w:szCs w:val="24"/>
          </w:rPr>
          <w:t>syon</w:t>
        </w:r>
        <w:proofErr w:type="spellEnd"/>
        <w:r w:rsidR="0040125D">
          <w:rPr>
            <w:sz w:val="24"/>
            <w:szCs w:val="24"/>
          </w:rPr>
          <w:t xml:space="preserve"> </w:t>
        </w:r>
        <w:proofErr w:type="spellStart"/>
        <w:r w:rsidR="0040125D">
          <w:rPr>
            <w:sz w:val="24"/>
            <w:szCs w:val="24"/>
          </w:rPr>
          <w:t>nou</w:t>
        </w:r>
        <w:proofErr w:type="spellEnd"/>
        <w:r w:rsidR="0040125D">
          <w:rPr>
            <w:sz w:val="24"/>
            <w:szCs w:val="24"/>
          </w:rPr>
          <w:t xml:space="preserve"> </w:t>
        </w:r>
      </w:ins>
      <w:proofErr w:type="spellStart"/>
      <w:ins w:id="119" w:author="Fr. Ducasse Francois" w:date="2022-04-13T11:46:00Z">
        <w:r w:rsidR="0057183C">
          <w:rPr>
            <w:sz w:val="24"/>
            <w:szCs w:val="24"/>
          </w:rPr>
          <w:t>dir</w:t>
        </w:r>
      </w:ins>
      <w:ins w:id="120" w:author="Fr. Ducasse Francois" w:date="2022-04-19T09:44:00Z">
        <w:r w:rsidR="00EC5E7C">
          <w:rPr>
            <w:rFonts w:cstheme="minorHAnsi"/>
            <w:sz w:val="24"/>
            <w:szCs w:val="24"/>
          </w:rPr>
          <w:t>è</w:t>
        </w:r>
      </w:ins>
      <w:ins w:id="121" w:author="Fr. Ducasse Francois" w:date="2022-04-13T11:46:00Z">
        <w:r w:rsidR="0057183C">
          <w:rPr>
            <w:sz w:val="24"/>
            <w:szCs w:val="24"/>
          </w:rPr>
          <w:t>k</w:t>
        </w:r>
        <w:proofErr w:type="spellEnd"/>
        <w:r w:rsidR="0057183C">
          <w:rPr>
            <w:sz w:val="24"/>
            <w:szCs w:val="24"/>
          </w:rPr>
          <w:t xml:space="preserve"> </w:t>
        </w:r>
      </w:ins>
      <w:ins w:id="122" w:author="Fr. Ducasse Francois" w:date="2022-04-13T12:11:00Z">
        <w:r w:rsidR="00C6705D">
          <w:rPr>
            <w:sz w:val="24"/>
            <w:szCs w:val="24"/>
          </w:rPr>
          <w:t xml:space="preserve">sou sit </w:t>
        </w:r>
        <w:proofErr w:type="spellStart"/>
        <w:r w:rsidR="00C6705D">
          <w:rPr>
            <w:sz w:val="24"/>
            <w:szCs w:val="24"/>
          </w:rPr>
          <w:t>ent</w:t>
        </w:r>
      </w:ins>
      <w:ins w:id="123" w:author="Fr. Ducasse Francois" w:date="2022-04-19T09:44:00Z">
        <w:r w:rsidR="00EC5E7C">
          <w:rPr>
            <w:rFonts w:cstheme="minorHAnsi"/>
            <w:sz w:val="24"/>
            <w:szCs w:val="24"/>
          </w:rPr>
          <w:t>è</w:t>
        </w:r>
      </w:ins>
      <w:ins w:id="124" w:author="Fr. Ducasse Francois" w:date="2022-04-13T12:11:00Z">
        <w:r w:rsidR="00C6705D">
          <w:rPr>
            <w:sz w:val="24"/>
            <w:szCs w:val="24"/>
          </w:rPr>
          <w:t>n</w:t>
        </w:r>
      </w:ins>
      <w:ins w:id="125" w:author="Fr. Ducasse Francois" w:date="2022-04-19T09:44:00Z">
        <w:r w:rsidR="00EC5E7C">
          <w:rPr>
            <w:rFonts w:cstheme="minorHAnsi"/>
            <w:sz w:val="24"/>
            <w:szCs w:val="24"/>
          </w:rPr>
          <w:t>è</w:t>
        </w:r>
      </w:ins>
      <w:ins w:id="126" w:author="Fr. Ducasse Francois" w:date="2022-04-13T12:11:00Z">
        <w:r w:rsidR="00C6705D">
          <w:rPr>
            <w:sz w:val="24"/>
            <w:szCs w:val="24"/>
          </w:rPr>
          <w:t>t</w:t>
        </w:r>
        <w:proofErr w:type="spellEnd"/>
        <w:r w:rsidR="00C6705D">
          <w:rPr>
            <w:sz w:val="24"/>
            <w:szCs w:val="24"/>
          </w:rPr>
          <w:t xml:space="preserve"> </w:t>
        </w:r>
        <w:proofErr w:type="spellStart"/>
        <w:r w:rsidR="00C6705D">
          <w:rPr>
            <w:sz w:val="24"/>
            <w:szCs w:val="24"/>
          </w:rPr>
          <w:t>dyos</w:t>
        </w:r>
      </w:ins>
      <w:ins w:id="127" w:author="Fr. Ducasse Francois" w:date="2022-04-19T09:44:00Z">
        <w:r w:rsidR="00EC5E7C">
          <w:rPr>
            <w:rFonts w:cstheme="minorHAnsi"/>
            <w:sz w:val="24"/>
            <w:szCs w:val="24"/>
          </w:rPr>
          <w:t>è</w:t>
        </w:r>
      </w:ins>
      <w:ins w:id="128" w:author="Fr. Ducasse Francois" w:date="2022-04-13T12:11:00Z">
        <w:r w:rsidR="00C6705D">
          <w:rPr>
            <w:sz w:val="24"/>
            <w:szCs w:val="24"/>
          </w:rPr>
          <w:t>z</w:t>
        </w:r>
        <w:proofErr w:type="spellEnd"/>
        <w:r w:rsidR="00C6705D">
          <w:rPr>
            <w:sz w:val="24"/>
            <w:szCs w:val="24"/>
          </w:rPr>
          <w:t xml:space="preserve"> la. </w:t>
        </w:r>
        <w:proofErr w:type="spellStart"/>
        <w:r w:rsidR="00C6705D">
          <w:rPr>
            <w:sz w:val="24"/>
            <w:szCs w:val="24"/>
          </w:rPr>
          <w:t>Nou</w:t>
        </w:r>
      </w:ins>
      <w:proofErr w:type="spellEnd"/>
      <w:ins w:id="129" w:author="Fr. Ducasse Francois" w:date="2022-04-13T12:12:00Z">
        <w:r w:rsidR="00C6705D">
          <w:rPr>
            <w:sz w:val="24"/>
            <w:szCs w:val="24"/>
          </w:rPr>
          <w:t xml:space="preserve"> ka</w:t>
        </w:r>
      </w:ins>
      <w:ins w:id="130" w:author="Fr. Ducasse Francois" w:date="2022-04-13T08:46:00Z">
        <w:r w:rsidR="0040125D">
          <w:rPr>
            <w:sz w:val="24"/>
            <w:szCs w:val="24"/>
          </w:rPr>
          <w:t xml:space="preserve"> </w:t>
        </w:r>
        <w:proofErr w:type="spellStart"/>
        <w:r w:rsidR="0040125D">
          <w:rPr>
            <w:sz w:val="24"/>
            <w:szCs w:val="24"/>
          </w:rPr>
          <w:t>dechaje</w:t>
        </w:r>
      </w:ins>
      <w:proofErr w:type="spellEnd"/>
      <w:ins w:id="131" w:author="Fr. Ducasse Francois" w:date="2022-04-13T08:43:00Z">
        <w:r w:rsidR="0040125D" w:rsidRPr="0040125D">
          <w:rPr>
            <w:sz w:val="24"/>
            <w:szCs w:val="24"/>
            <w:rPrChange w:id="132" w:author="Fr. Ducasse Francois" w:date="2022-04-13T08:45:00Z">
              <w:rPr>
                <w:sz w:val="24"/>
                <w:szCs w:val="24"/>
              </w:rPr>
            </w:rPrChange>
          </w:rPr>
          <w:t xml:space="preserve"> </w:t>
        </w:r>
      </w:ins>
      <w:proofErr w:type="spellStart"/>
      <w:ins w:id="133" w:author="Fr. Ducasse Francois" w:date="2022-04-13T11:43:00Z">
        <w:r w:rsidR="0057183C">
          <w:rPr>
            <w:sz w:val="24"/>
            <w:szCs w:val="24"/>
          </w:rPr>
          <w:t>k</w:t>
        </w:r>
      </w:ins>
      <w:ins w:id="134" w:author="Fr. Ducasse Francois" w:date="2022-04-19T09:45:00Z">
        <w:r w:rsidR="00EC5E7C">
          <w:rPr>
            <w:rFonts w:cstheme="minorHAnsi"/>
            <w:sz w:val="24"/>
            <w:szCs w:val="24"/>
          </w:rPr>
          <w:t>ò</w:t>
        </w:r>
      </w:ins>
      <w:ins w:id="135" w:author="Fr. Ducasse Francois" w:date="2022-04-13T11:43:00Z">
        <w:r w:rsidR="0057183C">
          <w:rPr>
            <w:sz w:val="24"/>
            <w:szCs w:val="24"/>
          </w:rPr>
          <w:t>d</w:t>
        </w:r>
      </w:ins>
      <w:proofErr w:type="spellEnd"/>
      <w:ins w:id="136" w:author="Fr. Ducasse Francois" w:date="2022-04-13T08:43:00Z">
        <w:r w:rsidR="0040125D" w:rsidRPr="0040125D">
          <w:rPr>
            <w:sz w:val="24"/>
            <w:szCs w:val="24"/>
            <w:rPrChange w:id="137" w:author="Fr. Ducasse Francois" w:date="2022-04-13T08:45:00Z">
              <w:rPr>
                <w:sz w:val="24"/>
                <w:szCs w:val="24"/>
              </w:rPr>
            </w:rPrChange>
          </w:rPr>
          <w:t xml:space="preserve"> </w:t>
        </w:r>
        <w:proofErr w:type="spellStart"/>
        <w:r w:rsidR="0040125D" w:rsidRPr="0040125D">
          <w:rPr>
            <w:sz w:val="24"/>
            <w:szCs w:val="24"/>
            <w:rPrChange w:id="138" w:author="Fr. Ducasse Francois" w:date="2022-04-13T08:45:00Z">
              <w:rPr>
                <w:sz w:val="24"/>
                <w:szCs w:val="24"/>
              </w:rPr>
            </w:rPrChange>
          </w:rPr>
          <w:t>sa</w:t>
        </w:r>
        <w:proofErr w:type="spellEnd"/>
        <w:r w:rsidR="0040125D" w:rsidRPr="0040125D">
          <w:rPr>
            <w:sz w:val="24"/>
            <w:szCs w:val="24"/>
            <w:rPrChange w:id="139" w:author="Fr. Ducasse Francois" w:date="2022-04-13T08:45:00Z">
              <w:rPr>
                <w:sz w:val="24"/>
                <w:szCs w:val="24"/>
              </w:rPr>
            </w:rPrChange>
          </w:rPr>
          <w:t xml:space="preserve">-a </w:t>
        </w:r>
      </w:ins>
      <w:ins w:id="140" w:author="Fr. Ducasse Francois" w:date="2022-04-13T08:44:00Z">
        <w:r w:rsidR="0040125D" w:rsidRPr="0040125D">
          <w:rPr>
            <w:sz w:val="24"/>
            <w:szCs w:val="24"/>
            <w:rPrChange w:id="141" w:author="Fr. Ducasse Francois" w:date="2022-04-13T08:45:00Z">
              <w:rPr>
                <w:sz w:val="24"/>
                <w:szCs w:val="24"/>
              </w:rPr>
            </w:rPrChange>
          </w:rPr>
          <w:t xml:space="preserve">nan </w:t>
        </w:r>
        <w:proofErr w:type="spellStart"/>
        <w:r w:rsidR="0040125D" w:rsidRPr="0040125D">
          <w:rPr>
            <w:sz w:val="24"/>
            <w:szCs w:val="24"/>
            <w:rPrChange w:id="142" w:author="Fr. Ducasse Francois" w:date="2022-04-13T08:45:00Z">
              <w:rPr>
                <w:sz w:val="24"/>
                <w:szCs w:val="24"/>
              </w:rPr>
            </w:rPrChange>
          </w:rPr>
          <w:t>telef</w:t>
        </w:r>
      </w:ins>
      <w:ins w:id="143" w:author="Fr. Ducasse Francois" w:date="2022-04-19T09:45:00Z">
        <w:r w:rsidR="00EC5E7C">
          <w:rPr>
            <w:rFonts w:cstheme="minorHAnsi"/>
            <w:sz w:val="24"/>
            <w:szCs w:val="24"/>
          </w:rPr>
          <w:t>ò</w:t>
        </w:r>
      </w:ins>
      <w:ins w:id="144" w:author="Fr. Ducasse Francois" w:date="2022-04-13T08:44:00Z">
        <w:r w:rsidR="0040125D" w:rsidRPr="0040125D">
          <w:rPr>
            <w:sz w:val="24"/>
            <w:szCs w:val="24"/>
            <w:rPrChange w:id="145" w:author="Fr. Ducasse Francois" w:date="2022-04-13T08:45:00Z">
              <w:rPr>
                <w:sz w:val="24"/>
                <w:szCs w:val="24"/>
              </w:rPr>
            </w:rPrChange>
          </w:rPr>
          <w:t>n</w:t>
        </w:r>
        <w:proofErr w:type="spellEnd"/>
        <w:r w:rsidR="0040125D" w:rsidRPr="0040125D">
          <w:rPr>
            <w:sz w:val="24"/>
            <w:szCs w:val="24"/>
            <w:rPrChange w:id="146" w:author="Fr. Ducasse Francois" w:date="2022-04-13T08:45:00Z">
              <w:rPr>
                <w:sz w:val="24"/>
                <w:szCs w:val="24"/>
              </w:rPr>
            </w:rPrChange>
          </w:rPr>
          <w:t xml:space="preserve"> </w:t>
        </w:r>
        <w:proofErr w:type="spellStart"/>
        <w:r w:rsidR="0040125D" w:rsidRPr="0040125D">
          <w:rPr>
            <w:sz w:val="24"/>
            <w:szCs w:val="24"/>
            <w:rPrChange w:id="147" w:author="Fr. Ducasse Francois" w:date="2022-04-13T08:45:00Z">
              <w:rPr>
                <w:sz w:val="24"/>
                <w:szCs w:val="24"/>
                <w:lang w:val="es-419"/>
              </w:rPr>
            </w:rPrChange>
          </w:rPr>
          <w:t>nou</w:t>
        </w:r>
        <w:proofErr w:type="spellEnd"/>
        <w:r w:rsidR="0040125D" w:rsidRPr="0040125D">
          <w:rPr>
            <w:sz w:val="24"/>
            <w:szCs w:val="24"/>
            <w:rPrChange w:id="148" w:author="Fr. Ducasse Francois" w:date="2022-04-13T08:45:00Z">
              <w:rPr>
                <w:sz w:val="24"/>
                <w:szCs w:val="24"/>
                <w:lang w:val="es-419"/>
              </w:rPr>
            </w:rPrChange>
          </w:rPr>
          <w:t xml:space="preserve"> </w:t>
        </w:r>
      </w:ins>
      <w:proofErr w:type="spellStart"/>
      <w:ins w:id="149" w:author="Fr. Ducasse Francois" w:date="2022-04-13T08:47:00Z">
        <w:r w:rsidR="0040125D">
          <w:rPr>
            <w:sz w:val="24"/>
            <w:szCs w:val="24"/>
          </w:rPr>
          <w:t>kap</w:t>
        </w:r>
      </w:ins>
      <w:proofErr w:type="spellEnd"/>
      <w:ins w:id="150" w:author="Fr. Ducasse Francois" w:date="2022-04-13T08:44:00Z">
        <w:r w:rsidR="0040125D" w:rsidRPr="0040125D">
          <w:rPr>
            <w:sz w:val="24"/>
            <w:szCs w:val="24"/>
            <w:rPrChange w:id="151" w:author="Fr. Ducasse Francois" w:date="2022-04-13T08:45:00Z">
              <w:rPr>
                <w:sz w:val="24"/>
                <w:szCs w:val="24"/>
                <w:lang w:val="es-419"/>
              </w:rPr>
            </w:rPrChange>
          </w:rPr>
          <w:t xml:space="preserve"> </w:t>
        </w:r>
        <w:proofErr w:type="spellStart"/>
        <w:r w:rsidR="0040125D" w:rsidRPr="0040125D">
          <w:rPr>
            <w:sz w:val="24"/>
            <w:szCs w:val="24"/>
            <w:rPrChange w:id="152" w:author="Fr. Ducasse Francois" w:date="2022-04-13T08:45:00Z">
              <w:rPr>
                <w:sz w:val="24"/>
                <w:szCs w:val="24"/>
                <w:lang w:val="es-419"/>
              </w:rPr>
            </w:rPrChange>
          </w:rPr>
          <w:t>kone</w:t>
        </w:r>
      </w:ins>
      <w:ins w:id="153" w:author="Fr. Ducasse Francois" w:date="2022-04-13T08:45:00Z">
        <w:r w:rsidR="0040125D" w:rsidRPr="0040125D">
          <w:rPr>
            <w:sz w:val="24"/>
            <w:szCs w:val="24"/>
            <w:rPrChange w:id="154" w:author="Fr. Ducasse Francois" w:date="2022-04-13T08:45:00Z">
              <w:rPr>
                <w:sz w:val="24"/>
                <w:szCs w:val="24"/>
                <w:lang w:val="es-419"/>
              </w:rPr>
            </w:rPrChange>
          </w:rPr>
          <w:t>kte</w:t>
        </w:r>
        <w:proofErr w:type="spellEnd"/>
        <w:r w:rsidR="0040125D" w:rsidRPr="0040125D">
          <w:rPr>
            <w:sz w:val="24"/>
            <w:szCs w:val="24"/>
            <w:rPrChange w:id="155" w:author="Fr. Ducasse Francois" w:date="2022-04-13T08:45:00Z">
              <w:rPr>
                <w:sz w:val="24"/>
                <w:szCs w:val="24"/>
                <w:lang w:val="es-419"/>
              </w:rPr>
            </w:rPrChange>
          </w:rPr>
          <w:t xml:space="preserve"> </w:t>
        </w:r>
      </w:ins>
      <w:proofErr w:type="spellStart"/>
      <w:ins w:id="156" w:author="Fr. Ducasse Francois" w:date="2022-04-19T14:51:00Z">
        <w:r w:rsidR="00A63CF0">
          <w:rPr>
            <w:sz w:val="24"/>
            <w:szCs w:val="24"/>
          </w:rPr>
          <w:t>nou</w:t>
        </w:r>
        <w:proofErr w:type="spellEnd"/>
        <w:r w:rsidR="00A63CF0">
          <w:rPr>
            <w:sz w:val="24"/>
            <w:szCs w:val="24"/>
          </w:rPr>
          <w:t xml:space="preserve"> </w:t>
        </w:r>
      </w:ins>
      <w:ins w:id="157" w:author="Fr. Ducasse Francois" w:date="2022-04-13T08:45:00Z">
        <w:r w:rsidR="0040125D" w:rsidRPr="0040125D">
          <w:rPr>
            <w:sz w:val="24"/>
            <w:szCs w:val="24"/>
            <w:rPrChange w:id="158" w:author="Fr. Ducasse Francois" w:date="2022-04-13T08:45:00Z">
              <w:rPr>
                <w:sz w:val="24"/>
                <w:szCs w:val="24"/>
                <w:lang w:val="es-419"/>
              </w:rPr>
            </w:rPrChange>
          </w:rPr>
          <w:t xml:space="preserve">sou yon </w:t>
        </w:r>
      </w:ins>
      <w:ins w:id="159" w:author="Fr. Ducasse Francois" w:date="2022-04-13T08:47:00Z">
        <w:r w:rsidR="0040125D">
          <w:rPr>
            <w:sz w:val="24"/>
            <w:szCs w:val="24"/>
          </w:rPr>
          <w:t xml:space="preserve">sit </w:t>
        </w:r>
        <w:proofErr w:type="spellStart"/>
        <w:r w:rsidR="0040125D">
          <w:rPr>
            <w:sz w:val="24"/>
            <w:szCs w:val="24"/>
          </w:rPr>
          <w:t>ent</w:t>
        </w:r>
      </w:ins>
      <w:ins w:id="160" w:author="Fr. Ducasse Francois" w:date="2022-04-19T09:46:00Z">
        <w:r w:rsidR="00EC5E7C">
          <w:rPr>
            <w:rFonts w:cstheme="minorHAnsi"/>
            <w:sz w:val="24"/>
            <w:szCs w:val="24"/>
          </w:rPr>
          <w:t>è</w:t>
        </w:r>
      </w:ins>
      <w:ins w:id="161" w:author="Fr. Ducasse Francois" w:date="2022-04-13T08:47:00Z">
        <w:r w:rsidR="0040125D">
          <w:rPr>
            <w:sz w:val="24"/>
            <w:szCs w:val="24"/>
          </w:rPr>
          <w:t>n</w:t>
        </w:r>
      </w:ins>
      <w:ins w:id="162" w:author="Fr. Ducasse Francois" w:date="2022-04-19T09:46:00Z">
        <w:r w:rsidR="00EC5E7C">
          <w:rPr>
            <w:rFonts w:cstheme="minorHAnsi"/>
            <w:sz w:val="24"/>
            <w:szCs w:val="24"/>
          </w:rPr>
          <w:t>è</w:t>
        </w:r>
      </w:ins>
      <w:ins w:id="163" w:author="Fr. Ducasse Francois" w:date="2022-04-13T08:47:00Z">
        <w:r w:rsidR="0040125D">
          <w:rPr>
            <w:sz w:val="24"/>
            <w:szCs w:val="24"/>
          </w:rPr>
          <w:t>t</w:t>
        </w:r>
        <w:proofErr w:type="spellEnd"/>
        <w:r w:rsidR="0040125D">
          <w:rPr>
            <w:sz w:val="24"/>
            <w:szCs w:val="24"/>
          </w:rPr>
          <w:t xml:space="preserve"> </w:t>
        </w:r>
        <w:proofErr w:type="spellStart"/>
        <w:r w:rsidR="0040125D">
          <w:rPr>
            <w:sz w:val="24"/>
            <w:szCs w:val="24"/>
          </w:rPr>
          <w:t>ke</w:t>
        </w:r>
        <w:proofErr w:type="spellEnd"/>
        <w:r w:rsidR="0040125D">
          <w:rPr>
            <w:sz w:val="24"/>
            <w:szCs w:val="24"/>
          </w:rPr>
          <w:t xml:space="preserve"> </w:t>
        </w:r>
        <w:proofErr w:type="spellStart"/>
        <w:r w:rsidR="0040125D">
          <w:rPr>
            <w:sz w:val="24"/>
            <w:szCs w:val="24"/>
          </w:rPr>
          <w:t>nou</w:t>
        </w:r>
        <w:proofErr w:type="spellEnd"/>
        <w:r w:rsidR="0040125D">
          <w:rPr>
            <w:sz w:val="24"/>
            <w:szCs w:val="24"/>
          </w:rPr>
          <w:t xml:space="preserve"> ka </w:t>
        </w:r>
        <w:proofErr w:type="spellStart"/>
        <w:r w:rsidR="0040125D">
          <w:rPr>
            <w:sz w:val="24"/>
            <w:szCs w:val="24"/>
          </w:rPr>
          <w:t>f</w:t>
        </w:r>
      </w:ins>
      <w:ins w:id="164" w:author="Fr. Ducasse Francois" w:date="2022-04-19T09:46:00Z">
        <w:r w:rsidR="00EC5E7C">
          <w:rPr>
            <w:rFonts w:cstheme="minorHAnsi"/>
            <w:sz w:val="24"/>
            <w:szCs w:val="24"/>
          </w:rPr>
          <w:t>è</w:t>
        </w:r>
      </w:ins>
      <w:proofErr w:type="spellEnd"/>
      <w:ins w:id="165" w:author="Fr. Ducasse Francois" w:date="2022-04-13T08:47:00Z">
        <w:r w:rsidR="0040125D">
          <w:rPr>
            <w:sz w:val="24"/>
            <w:szCs w:val="24"/>
          </w:rPr>
          <w:t xml:space="preserve"> </w:t>
        </w:r>
        <w:proofErr w:type="spellStart"/>
        <w:r w:rsidR="0040125D">
          <w:rPr>
            <w:sz w:val="24"/>
            <w:szCs w:val="24"/>
          </w:rPr>
          <w:t>konfyans</w:t>
        </w:r>
      </w:ins>
      <w:proofErr w:type="spellEnd"/>
      <w:ins w:id="166" w:author="Fr. Ducasse Francois" w:date="2022-04-13T08:48:00Z">
        <w:r w:rsidR="0040125D">
          <w:rPr>
            <w:sz w:val="24"/>
            <w:szCs w:val="24"/>
          </w:rPr>
          <w:t xml:space="preserve">. </w:t>
        </w:r>
        <w:r w:rsidR="0040125D" w:rsidRPr="00400F1D">
          <w:rPr>
            <w:sz w:val="24"/>
            <w:szCs w:val="24"/>
            <w:rPrChange w:id="167" w:author="Fr. Ducasse Francois" w:date="2022-04-13T08:49:00Z">
              <w:rPr>
                <w:sz w:val="24"/>
                <w:szCs w:val="24"/>
              </w:rPr>
            </w:rPrChange>
          </w:rPr>
          <w:t xml:space="preserve">Yon </w:t>
        </w:r>
        <w:proofErr w:type="spellStart"/>
        <w:r w:rsidR="0040125D" w:rsidRPr="00400F1D">
          <w:rPr>
            <w:sz w:val="24"/>
            <w:szCs w:val="24"/>
            <w:rPrChange w:id="168" w:author="Fr. Ducasse Francois" w:date="2022-04-13T08:49:00Z">
              <w:rPr>
                <w:sz w:val="24"/>
                <w:szCs w:val="24"/>
              </w:rPr>
            </w:rPrChange>
          </w:rPr>
          <w:t>l</w:t>
        </w:r>
      </w:ins>
      <w:ins w:id="169" w:author="Fr. Ducasse Francois" w:date="2022-04-19T14:51:00Z">
        <w:r w:rsidR="00EC2E55">
          <w:rPr>
            <w:rFonts w:cstheme="minorHAnsi"/>
            <w:sz w:val="24"/>
            <w:szCs w:val="24"/>
          </w:rPr>
          <w:t>ò</w:t>
        </w:r>
      </w:ins>
      <w:ins w:id="170" w:author="Fr. Ducasse Francois" w:date="2022-04-13T08:48:00Z">
        <w:r w:rsidR="0040125D" w:rsidRPr="00400F1D">
          <w:rPr>
            <w:sz w:val="24"/>
            <w:szCs w:val="24"/>
            <w:rPrChange w:id="171" w:author="Fr. Ducasse Francois" w:date="2022-04-13T08:49:00Z">
              <w:rPr>
                <w:sz w:val="24"/>
                <w:szCs w:val="24"/>
              </w:rPr>
            </w:rPrChange>
          </w:rPr>
          <w:t>t</w:t>
        </w:r>
        <w:proofErr w:type="spellEnd"/>
        <w:r w:rsidR="0040125D" w:rsidRPr="00400F1D">
          <w:rPr>
            <w:sz w:val="24"/>
            <w:szCs w:val="24"/>
            <w:rPrChange w:id="172" w:author="Fr. Ducasse Francois" w:date="2022-04-13T08:49:00Z">
              <w:rPr>
                <w:sz w:val="24"/>
                <w:szCs w:val="24"/>
              </w:rPr>
            </w:rPrChange>
          </w:rPr>
          <w:t xml:space="preserve"> </w:t>
        </w:r>
        <w:proofErr w:type="spellStart"/>
        <w:r w:rsidR="0040125D" w:rsidRPr="00400F1D">
          <w:rPr>
            <w:sz w:val="24"/>
            <w:szCs w:val="24"/>
            <w:rPrChange w:id="173" w:author="Fr. Ducasse Francois" w:date="2022-04-13T08:49:00Z">
              <w:rPr>
                <w:sz w:val="24"/>
                <w:szCs w:val="24"/>
              </w:rPr>
            </w:rPrChange>
          </w:rPr>
          <w:t>fwa</w:t>
        </w:r>
        <w:proofErr w:type="spellEnd"/>
        <w:r w:rsidR="0040125D" w:rsidRPr="00400F1D">
          <w:rPr>
            <w:sz w:val="24"/>
            <w:szCs w:val="24"/>
            <w:rPrChange w:id="174" w:author="Fr. Ducasse Francois" w:date="2022-04-13T08:49:00Z">
              <w:rPr>
                <w:sz w:val="24"/>
                <w:szCs w:val="24"/>
              </w:rPr>
            </w:rPrChange>
          </w:rPr>
          <w:t xml:space="preserve"> </w:t>
        </w:r>
        <w:proofErr w:type="spellStart"/>
        <w:r w:rsidR="0040125D" w:rsidRPr="00400F1D">
          <w:rPr>
            <w:sz w:val="24"/>
            <w:szCs w:val="24"/>
            <w:rPrChange w:id="175" w:author="Fr. Ducasse Francois" w:date="2022-04-13T08:49:00Z">
              <w:rPr>
                <w:sz w:val="24"/>
                <w:szCs w:val="24"/>
              </w:rPr>
            </w:rPrChange>
          </w:rPr>
          <w:t>ank</w:t>
        </w:r>
      </w:ins>
      <w:ins w:id="176" w:author="Fr. Ducasse Francois" w:date="2022-04-19T09:46:00Z">
        <w:r w:rsidR="00EC5E7C">
          <w:rPr>
            <w:rFonts w:cstheme="minorHAnsi"/>
            <w:sz w:val="24"/>
            <w:szCs w:val="24"/>
          </w:rPr>
          <w:t>ò</w:t>
        </w:r>
      </w:ins>
      <w:proofErr w:type="spellEnd"/>
      <w:ins w:id="177" w:author="Fr. Ducasse Francois" w:date="2022-04-13T08:48:00Z">
        <w:r w:rsidR="0040125D" w:rsidRPr="00400F1D">
          <w:rPr>
            <w:sz w:val="24"/>
            <w:szCs w:val="24"/>
            <w:rPrChange w:id="178" w:author="Fr. Ducasse Francois" w:date="2022-04-13T08:49:00Z">
              <w:rPr>
                <w:sz w:val="24"/>
                <w:szCs w:val="24"/>
              </w:rPr>
            </w:rPrChange>
          </w:rPr>
          <w:t xml:space="preserve">, </w:t>
        </w:r>
        <w:proofErr w:type="spellStart"/>
        <w:r w:rsidR="0040125D" w:rsidRPr="00400F1D">
          <w:rPr>
            <w:sz w:val="24"/>
            <w:szCs w:val="24"/>
            <w:rPrChange w:id="179" w:author="Fr. Ducasse Francois" w:date="2022-04-13T08:49:00Z">
              <w:rPr>
                <w:sz w:val="24"/>
                <w:szCs w:val="24"/>
              </w:rPr>
            </w:rPrChange>
          </w:rPr>
          <w:t>m</w:t>
        </w:r>
      </w:ins>
      <w:ins w:id="180" w:author="Fr. Ducasse Francois" w:date="2022-04-19T09:47:00Z">
        <w:r w:rsidR="00EC5E7C">
          <w:rPr>
            <w:rFonts w:cstheme="minorHAnsi"/>
            <w:sz w:val="24"/>
            <w:szCs w:val="24"/>
          </w:rPr>
          <w:t>è</w:t>
        </w:r>
      </w:ins>
      <w:ins w:id="181" w:author="Fr. Ducasse Francois" w:date="2022-04-13T08:48:00Z">
        <w:r w:rsidR="0040125D" w:rsidRPr="00400F1D">
          <w:rPr>
            <w:sz w:val="24"/>
            <w:szCs w:val="24"/>
            <w:rPrChange w:id="182" w:author="Fr. Ducasse Francois" w:date="2022-04-13T08:49:00Z">
              <w:rPr>
                <w:sz w:val="24"/>
                <w:szCs w:val="24"/>
              </w:rPr>
            </w:rPrChange>
          </w:rPr>
          <w:t>si</w:t>
        </w:r>
        <w:proofErr w:type="spellEnd"/>
        <w:r w:rsidR="0040125D" w:rsidRPr="00400F1D">
          <w:rPr>
            <w:sz w:val="24"/>
            <w:szCs w:val="24"/>
            <w:rPrChange w:id="183" w:author="Fr. Ducasse Francois" w:date="2022-04-13T08:49:00Z">
              <w:rPr>
                <w:sz w:val="24"/>
                <w:szCs w:val="24"/>
              </w:rPr>
            </w:rPrChange>
          </w:rPr>
          <w:t xml:space="preserve"> </w:t>
        </w:r>
        <w:proofErr w:type="spellStart"/>
        <w:r w:rsidR="0040125D" w:rsidRPr="00400F1D">
          <w:rPr>
            <w:sz w:val="24"/>
            <w:szCs w:val="24"/>
            <w:rPrChange w:id="184" w:author="Fr. Ducasse Francois" w:date="2022-04-13T08:49:00Z">
              <w:rPr>
                <w:sz w:val="24"/>
                <w:szCs w:val="24"/>
              </w:rPr>
            </w:rPrChange>
          </w:rPr>
          <w:t>anpi</w:t>
        </w:r>
      </w:ins>
      <w:ins w:id="185" w:author="Fr. Ducasse Francois" w:date="2022-04-13T08:50:00Z">
        <w:r w:rsidR="00400F1D">
          <w:rPr>
            <w:sz w:val="24"/>
            <w:szCs w:val="24"/>
          </w:rPr>
          <w:t>l</w:t>
        </w:r>
        <w:proofErr w:type="spellEnd"/>
        <w:r w:rsidR="00400F1D">
          <w:rPr>
            <w:sz w:val="24"/>
            <w:szCs w:val="24"/>
          </w:rPr>
          <w:t xml:space="preserve"> </w:t>
        </w:r>
        <w:proofErr w:type="spellStart"/>
        <w:r w:rsidR="00400F1D">
          <w:rPr>
            <w:sz w:val="24"/>
            <w:szCs w:val="24"/>
          </w:rPr>
          <w:t>paske</w:t>
        </w:r>
        <w:proofErr w:type="spellEnd"/>
        <w:r w:rsidR="00400F1D">
          <w:rPr>
            <w:sz w:val="24"/>
            <w:szCs w:val="24"/>
          </w:rPr>
          <w:t xml:space="preserve"> </w:t>
        </w:r>
        <w:proofErr w:type="spellStart"/>
        <w:r w:rsidR="00400F1D">
          <w:rPr>
            <w:sz w:val="24"/>
            <w:szCs w:val="24"/>
          </w:rPr>
          <w:t>ou</w:t>
        </w:r>
        <w:proofErr w:type="spellEnd"/>
        <w:r w:rsidR="00400F1D">
          <w:rPr>
            <w:sz w:val="24"/>
            <w:szCs w:val="24"/>
          </w:rPr>
          <w:t xml:space="preserve"> se yon </w:t>
        </w:r>
        <w:proofErr w:type="spellStart"/>
        <w:r w:rsidR="00400F1D">
          <w:rPr>
            <w:sz w:val="24"/>
            <w:szCs w:val="24"/>
          </w:rPr>
          <w:t>benediksyon</w:t>
        </w:r>
      </w:ins>
      <w:proofErr w:type="spellEnd"/>
      <w:ins w:id="186" w:author="Fr. Ducasse Francois" w:date="2022-04-13T08:49:00Z">
        <w:r w:rsidR="00400F1D" w:rsidRPr="00400F1D">
          <w:rPr>
            <w:sz w:val="24"/>
            <w:szCs w:val="24"/>
            <w:rPrChange w:id="187" w:author="Fr. Ducasse Francois" w:date="2022-04-13T08:49:00Z">
              <w:rPr>
                <w:sz w:val="24"/>
                <w:szCs w:val="24"/>
                <w:lang w:val="es-419"/>
              </w:rPr>
            </w:rPrChange>
          </w:rPr>
          <w:t xml:space="preserve"> </w:t>
        </w:r>
        <w:proofErr w:type="spellStart"/>
        <w:r w:rsidR="00400F1D">
          <w:rPr>
            <w:sz w:val="24"/>
            <w:szCs w:val="24"/>
          </w:rPr>
          <w:t>pou</w:t>
        </w:r>
        <w:proofErr w:type="spellEnd"/>
        <w:r w:rsidR="00400F1D">
          <w:rPr>
            <w:sz w:val="24"/>
            <w:szCs w:val="24"/>
          </w:rPr>
          <w:t xml:space="preserve"> </w:t>
        </w:r>
        <w:proofErr w:type="spellStart"/>
        <w:r w:rsidR="00400F1D">
          <w:rPr>
            <w:sz w:val="24"/>
            <w:szCs w:val="24"/>
          </w:rPr>
          <w:t>pawas</w:t>
        </w:r>
        <w:proofErr w:type="spellEnd"/>
        <w:r w:rsidR="00400F1D">
          <w:rPr>
            <w:sz w:val="24"/>
            <w:szCs w:val="24"/>
          </w:rPr>
          <w:t xml:space="preserve"> </w:t>
        </w:r>
        <w:proofErr w:type="spellStart"/>
        <w:r w:rsidR="00400F1D">
          <w:rPr>
            <w:sz w:val="24"/>
            <w:szCs w:val="24"/>
          </w:rPr>
          <w:t>nou</w:t>
        </w:r>
        <w:proofErr w:type="spellEnd"/>
        <w:r w:rsidR="00400F1D">
          <w:rPr>
            <w:sz w:val="24"/>
            <w:szCs w:val="24"/>
          </w:rPr>
          <w:t>-an.</w:t>
        </w:r>
      </w:ins>
    </w:p>
    <w:p w14:paraId="68314FAD" w14:textId="77777777" w:rsidR="00C6705D" w:rsidRPr="00400F1D" w:rsidRDefault="00C6705D" w:rsidP="00402311">
      <w:pPr>
        <w:rPr>
          <w:sz w:val="24"/>
          <w:szCs w:val="24"/>
          <w:rPrChange w:id="188" w:author="Fr. Ducasse Francois" w:date="2022-04-13T08:49:00Z">
            <w:rPr>
              <w:sz w:val="24"/>
              <w:szCs w:val="24"/>
            </w:rPr>
          </w:rPrChange>
        </w:rPr>
      </w:pPr>
    </w:p>
    <w:p w14:paraId="4445B7CA" w14:textId="41456400" w:rsidR="009D45A2" w:rsidRPr="0040125D" w:rsidRDefault="009D45A2" w:rsidP="00402311">
      <w:pPr>
        <w:rPr>
          <w:sz w:val="24"/>
          <w:szCs w:val="24"/>
          <w:rPrChange w:id="189" w:author="Fr. Ducasse Francois" w:date="2022-04-13T08:45:00Z">
            <w:rPr>
              <w:sz w:val="24"/>
              <w:szCs w:val="24"/>
            </w:rPr>
          </w:rPrChange>
        </w:rPr>
      </w:pPr>
      <w:r w:rsidRPr="0040125D">
        <w:rPr>
          <w:sz w:val="24"/>
          <w:szCs w:val="24"/>
          <w:rPrChange w:id="190" w:author="Fr. Ducasse Francois" w:date="2022-04-13T08:45:00Z">
            <w:rPr>
              <w:sz w:val="24"/>
              <w:szCs w:val="24"/>
            </w:rPr>
          </w:rPrChange>
        </w:rPr>
        <w:t xml:space="preserve">Option #2: </w:t>
      </w:r>
    </w:p>
    <w:p w14:paraId="011B4569" w14:textId="76A7048A" w:rsidR="003003F7" w:rsidRDefault="003003F7" w:rsidP="00402311">
      <w:pPr>
        <w:rPr>
          <w:ins w:id="191" w:author="Fr. Ducasse Francois" w:date="2022-04-13T12:08:00Z"/>
          <w:sz w:val="24"/>
          <w:szCs w:val="24"/>
        </w:rPr>
      </w:pPr>
      <w:r>
        <w:rPr>
          <w:sz w:val="24"/>
          <w:szCs w:val="24"/>
        </w:rPr>
        <w:t xml:space="preserve">The funding received from DSA donations supports the formation, resources, housing and expenses of seminarians, who will then bless the parishes in the Diocese of Palm </w:t>
      </w:r>
      <w:r w:rsidR="00526F75">
        <w:rPr>
          <w:sz w:val="24"/>
          <w:szCs w:val="24"/>
        </w:rPr>
        <w:t>B</w:t>
      </w:r>
      <w:r>
        <w:rPr>
          <w:sz w:val="24"/>
          <w:szCs w:val="24"/>
        </w:rPr>
        <w:t>each. By supporting these men, future sacramental ministry will be ensured. The formation of permanent deacons, through study, prayer</w:t>
      </w:r>
      <w:r w:rsidR="00526F75">
        <w:rPr>
          <w:sz w:val="24"/>
          <w:szCs w:val="24"/>
        </w:rPr>
        <w:t>,</w:t>
      </w:r>
      <w:r>
        <w:rPr>
          <w:sz w:val="24"/>
          <w:szCs w:val="24"/>
        </w:rPr>
        <w:t xml:space="preserve"> and human and pastoral preparation, is also supported by the DSA. Visit </w:t>
      </w:r>
      <w:bookmarkStart w:id="192" w:name="_Hlk100743277"/>
      <w:r w:rsidR="006C3C54">
        <w:fldChar w:fldCharType="begin"/>
      </w:r>
      <w:r w:rsidR="006C3C54">
        <w:instrText xml:space="preserve"> HYPERLINK "https://donate.diocesepb.org/" </w:instrText>
      </w:r>
      <w:r w:rsidR="006C3C54">
        <w:fldChar w:fldCharType="separate"/>
      </w:r>
      <w:r w:rsidRPr="003B6722">
        <w:rPr>
          <w:rStyle w:val="Hyperlink"/>
          <w:sz w:val="24"/>
          <w:szCs w:val="24"/>
        </w:rPr>
        <w:t>https://donate.diocesepb.org/</w:t>
      </w:r>
      <w:r w:rsidR="006C3C54">
        <w:rPr>
          <w:rStyle w:val="Hyperlink"/>
          <w:sz w:val="24"/>
          <w:szCs w:val="24"/>
        </w:rPr>
        <w:fldChar w:fldCharType="end"/>
      </w:r>
      <w:bookmarkEnd w:id="192"/>
      <w:r>
        <w:rPr>
          <w:sz w:val="24"/>
          <w:szCs w:val="24"/>
        </w:rPr>
        <w:t xml:space="preserve"> to make your gift today! </w:t>
      </w:r>
    </w:p>
    <w:p w14:paraId="00660AA9" w14:textId="77777777" w:rsidR="00C6705D" w:rsidRDefault="00C6705D" w:rsidP="00402311">
      <w:pPr>
        <w:rPr>
          <w:ins w:id="193" w:author="Fr. Ducasse Francois" w:date="2022-04-13T08:50:00Z"/>
          <w:sz w:val="24"/>
          <w:szCs w:val="24"/>
        </w:rPr>
      </w:pPr>
    </w:p>
    <w:p w14:paraId="30E3EBD0" w14:textId="2B0BD7EE" w:rsidR="00400F1D" w:rsidRPr="000C4B4E" w:rsidRDefault="000C700E" w:rsidP="00402311">
      <w:pPr>
        <w:rPr>
          <w:ins w:id="194" w:author="Fr. Ducasse Francois" w:date="2022-04-13T12:08:00Z"/>
          <w:sz w:val="24"/>
          <w:szCs w:val="24"/>
          <w:lang w:val="es-419"/>
          <w:rPrChange w:id="195" w:author="Fr. Ducasse Francois" w:date="2022-04-19T14:36:00Z">
            <w:rPr>
              <w:ins w:id="196" w:author="Fr. Ducasse Francois" w:date="2022-04-13T12:08:00Z"/>
              <w:sz w:val="24"/>
              <w:szCs w:val="24"/>
              <w:lang w:val="es-419"/>
            </w:rPr>
          </w:rPrChange>
        </w:rPr>
      </w:pPr>
      <w:proofErr w:type="spellStart"/>
      <w:ins w:id="197" w:author="Fr. Ducasse Francois" w:date="2022-04-13T08:56:00Z">
        <w:r w:rsidRPr="00C61CC0">
          <w:rPr>
            <w:sz w:val="24"/>
            <w:szCs w:val="24"/>
            <w:rPrChange w:id="198" w:author="Fr. Ducasse Francois" w:date="2022-04-19T09:38:00Z">
              <w:rPr>
                <w:sz w:val="24"/>
                <w:szCs w:val="24"/>
                <w:lang w:val="es-419"/>
              </w:rPr>
            </w:rPrChange>
          </w:rPr>
          <w:t>Av</w:t>
        </w:r>
      </w:ins>
      <w:ins w:id="199" w:author="Fr. Ducasse Francois" w:date="2022-04-19T09:48:00Z">
        <w:r w:rsidR="00EC5E7C">
          <w:rPr>
            <w:rFonts w:cstheme="minorHAnsi"/>
            <w:sz w:val="24"/>
            <w:szCs w:val="24"/>
          </w:rPr>
          <w:t>è</w:t>
        </w:r>
      </w:ins>
      <w:ins w:id="200" w:author="Fr. Ducasse Francois" w:date="2022-04-13T08:56:00Z">
        <w:r w:rsidRPr="00C61CC0">
          <w:rPr>
            <w:sz w:val="24"/>
            <w:szCs w:val="24"/>
            <w:rPrChange w:id="201" w:author="Fr. Ducasse Francois" w:date="2022-04-19T09:38:00Z">
              <w:rPr>
                <w:sz w:val="24"/>
                <w:szCs w:val="24"/>
                <w:lang w:val="es-419"/>
              </w:rPr>
            </w:rPrChange>
          </w:rPr>
          <w:t>k</w:t>
        </w:r>
        <w:proofErr w:type="spellEnd"/>
        <w:r w:rsidRPr="00C61CC0">
          <w:rPr>
            <w:sz w:val="24"/>
            <w:szCs w:val="24"/>
            <w:rPrChange w:id="202" w:author="Fr. Ducasse Francois" w:date="2022-04-19T09:38:00Z">
              <w:rPr>
                <w:sz w:val="24"/>
                <w:szCs w:val="24"/>
                <w:lang w:val="es-419"/>
              </w:rPr>
            </w:rPrChange>
          </w:rPr>
          <w:t xml:space="preserve"> </w:t>
        </w:r>
      </w:ins>
      <w:proofErr w:type="spellStart"/>
      <w:ins w:id="203" w:author="Fr. Ducasse Francois" w:date="2022-04-13T08:50:00Z">
        <w:r w:rsidR="00400F1D" w:rsidRPr="00C61CC0">
          <w:rPr>
            <w:sz w:val="24"/>
            <w:szCs w:val="24"/>
            <w:rPrChange w:id="204" w:author="Fr. Ducasse Francois" w:date="2022-04-19T09:38:00Z">
              <w:rPr>
                <w:sz w:val="24"/>
                <w:szCs w:val="24"/>
              </w:rPr>
            </w:rPrChange>
          </w:rPr>
          <w:t>Lajan</w:t>
        </w:r>
        <w:proofErr w:type="spellEnd"/>
        <w:r w:rsidR="00400F1D" w:rsidRPr="00C61CC0">
          <w:rPr>
            <w:sz w:val="24"/>
            <w:szCs w:val="24"/>
            <w:rPrChange w:id="205" w:author="Fr. Ducasse Francois" w:date="2022-04-19T09:38:00Z">
              <w:rPr>
                <w:sz w:val="24"/>
                <w:szCs w:val="24"/>
              </w:rPr>
            </w:rPrChange>
          </w:rPr>
          <w:t xml:space="preserve"> </w:t>
        </w:r>
        <w:proofErr w:type="spellStart"/>
        <w:r w:rsidR="00400F1D" w:rsidRPr="00C61CC0">
          <w:rPr>
            <w:sz w:val="24"/>
            <w:szCs w:val="24"/>
            <w:rPrChange w:id="206" w:author="Fr. Ducasse Francois" w:date="2022-04-19T09:38:00Z">
              <w:rPr>
                <w:sz w:val="24"/>
                <w:szCs w:val="24"/>
              </w:rPr>
            </w:rPrChange>
          </w:rPr>
          <w:t>ke</w:t>
        </w:r>
        <w:proofErr w:type="spellEnd"/>
        <w:r w:rsidR="00400F1D" w:rsidRPr="00C61CC0">
          <w:rPr>
            <w:sz w:val="24"/>
            <w:szCs w:val="24"/>
            <w:rPrChange w:id="207" w:author="Fr. Ducasse Francois" w:date="2022-04-19T09:38:00Z">
              <w:rPr>
                <w:sz w:val="24"/>
                <w:szCs w:val="24"/>
              </w:rPr>
            </w:rPrChange>
          </w:rPr>
          <w:t xml:space="preserve"> </w:t>
        </w:r>
        <w:proofErr w:type="spellStart"/>
        <w:r w:rsidR="00400F1D" w:rsidRPr="00C61CC0">
          <w:rPr>
            <w:sz w:val="24"/>
            <w:szCs w:val="24"/>
            <w:rPrChange w:id="208" w:author="Fr. Ducasse Francois" w:date="2022-04-19T09:38:00Z">
              <w:rPr>
                <w:sz w:val="24"/>
                <w:szCs w:val="24"/>
              </w:rPr>
            </w:rPrChange>
          </w:rPr>
          <w:t>nou</w:t>
        </w:r>
        <w:proofErr w:type="spellEnd"/>
        <w:r w:rsidR="00400F1D" w:rsidRPr="00C61CC0">
          <w:rPr>
            <w:sz w:val="24"/>
            <w:szCs w:val="24"/>
            <w:rPrChange w:id="209" w:author="Fr. Ducasse Francois" w:date="2022-04-19T09:38:00Z">
              <w:rPr>
                <w:sz w:val="24"/>
                <w:szCs w:val="24"/>
              </w:rPr>
            </w:rPrChange>
          </w:rPr>
          <w:t xml:space="preserve"> </w:t>
        </w:r>
        <w:proofErr w:type="spellStart"/>
        <w:r w:rsidR="00400F1D" w:rsidRPr="00C61CC0">
          <w:rPr>
            <w:sz w:val="24"/>
            <w:szCs w:val="24"/>
            <w:rPrChange w:id="210" w:author="Fr. Ducasse Francois" w:date="2022-04-19T09:38:00Z">
              <w:rPr>
                <w:sz w:val="24"/>
                <w:szCs w:val="24"/>
              </w:rPr>
            </w:rPrChange>
          </w:rPr>
          <w:t>r</w:t>
        </w:r>
      </w:ins>
      <w:ins w:id="211" w:author="Fr. Ducasse Francois" w:date="2022-04-19T09:38:00Z">
        <w:r w:rsidR="00C61CC0" w:rsidRPr="00C61CC0">
          <w:rPr>
            <w:sz w:val="24"/>
            <w:szCs w:val="24"/>
            <w:rPrChange w:id="212" w:author="Fr. Ducasse Francois" w:date="2022-04-19T09:38:00Z">
              <w:rPr>
                <w:sz w:val="24"/>
                <w:szCs w:val="24"/>
                <w:lang w:val="es-419"/>
              </w:rPr>
            </w:rPrChange>
          </w:rPr>
          <w:t>a</w:t>
        </w:r>
        <w:r w:rsidR="00C61CC0">
          <w:rPr>
            <w:sz w:val="24"/>
            <w:szCs w:val="24"/>
          </w:rPr>
          <w:t>nmase</w:t>
        </w:r>
      </w:ins>
      <w:proofErr w:type="spellEnd"/>
      <w:ins w:id="213" w:author="Fr. Ducasse Francois" w:date="2022-04-13T08:50:00Z">
        <w:r w:rsidR="00400F1D" w:rsidRPr="00C61CC0">
          <w:rPr>
            <w:sz w:val="24"/>
            <w:szCs w:val="24"/>
            <w:rPrChange w:id="214" w:author="Fr. Ducasse Francois" w:date="2022-04-19T09:38:00Z">
              <w:rPr>
                <w:sz w:val="24"/>
                <w:szCs w:val="24"/>
              </w:rPr>
            </w:rPrChange>
          </w:rPr>
          <w:t xml:space="preserve"> </w:t>
        </w:r>
      </w:ins>
      <w:ins w:id="215" w:author="Fr. Ducasse Francois" w:date="2022-04-13T08:51:00Z">
        <w:r w:rsidR="00400F1D" w:rsidRPr="00C61CC0">
          <w:rPr>
            <w:sz w:val="24"/>
            <w:szCs w:val="24"/>
            <w:rPrChange w:id="216" w:author="Fr. Ducasse Francois" w:date="2022-04-19T09:38:00Z">
              <w:rPr>
                <w:sz w:val="24"/>
                <w:szCs w:val="24"/>
              </w:rPr>
            </w:rPrChange>
          </w:rPr>
          <w:t>nan</w:t>
        </w:r>
        <w:r w:rsidR="00400F1D" w:rsidRPr="00C61CC0">
          <w:rPr>
            <w:sz w:val="24"/>
            <w:szCs w:val="24"/>
            <w:rPrChange w:id="217" w:author="Fr. Ducasse Francois" w:date="2022-04-19T09:38:00Z">
              <w:rPr>
                <w:sz w:val="24"/>
                <w:szCs w:val="24"/>
                <w:lang w:val="es-419"/>
              </w:rPr>
            </w:rPrChange>
          </w:rPr>
          <w:t xml:space="preserve"> </w:t>
        </w:r>
        <w:proofErr w:type="spellStart"/>
        <w:r w:rsidR="00400F1D" w:rsidRPr="00C61CC0">
          <w:rPr>
            <w:sz w:val="24"/>
            <w:szCs w:val="24"/>
            <w:rPrChange w:id="218" w:author="Fr. Ducasse Francois" w:date="2022-04-19T09:38:00Z">
              <w:rPr>
                <w:sz w:val="24"/>
                <w:szCs w:val="24"/>
                <w:lang w:val="es-419"/>
              </w:rPr>
            </w:rPrChange>
          </w:rPr>
          <w:t>k</w:t>
        </w:r>
      </w:ins>
      <w:ins w:id="219" w:author="Fr. Ducasse Francois" w:date="2022-04-19T09:48:00Z">
        <w:r w:rsidR="00EC5E7C">
          <w:rPr>
            <w:rFonts w:cstheme="minorHAnsi"/>
            <w:sz w:val="24"/>
            <w:szCs w:val="24"/>
          </w:rPr>
          <w:t>è</w:t>
        </w:r>
      </w:ins>
      <w:ins w:id="220" w:author="Fr. Ducasse Francois" w:date="2022-04-13T08:51:00Z">
        <w:r w:rsidR="00400F1D" w:rsidRPr="00C61CC0">
          <w:rPr>
            <w:sz w:val="24"/>
            <w:szCs w:val="24"/>
            <w:rPrChange w:id="221" w:author="Fr. Ducasse Francois" w:date="2022-04-19T09:38:00Z">
              <w:rPr>
                <w:sz w:val="24"/>
                <w:szCs w:val="24"/>
                <w:lang w:val="es-419"/>
              </w:rPr>
            </w:rPrChange>
          </w:rPr>
          <w:t>t</w:t>
        </w:r>
        <w:proofErr w:type="spellEnd"/>
        <w:r w:rsidR="00400F1D" w:rsidRPr="00C61CC0">
          <w:rPr>
            <w:sz w:val="24"/>
            <w:szCs w:val="24"/>
            <w:rPrChange w:id="222" w:author="Fr. Ducasse Francois" w:date="2022-04-19T09:38:00Z">
              <w:rPr>
                <w:sz w:val="24"/>
                <w:szCs w:val="24"/>
                <w:lang w:val="es-419"/>
              </w:rPr>
            </w:rPrChange>
          </w:rPr>
          <w:t xml:space="preserve"> </w:t>
        </w:r>
        <w:proofErr w:type="spellStart"/>
        <w:r w:rsidR="00400F1D" w:rsidRPr="00C61CC0">
          <w:rPr>
            <w:sz w:val="24"/>
            <w:szCs w:val="24"/>
            <w:rPrChange w:id="223" w:author="Fr. Ducasse Francois" w:date="2022-04-19T09:38:00Z">
              <w:rPr>
                <w:sz w:val="24"/>
                <w:szCs w:val="24"/>
              </w:rPr>
            </w:rPrChange>
          </w:rPr>
          <w:t>pou</w:t>
        </w:r>
        <w:proofErr w:type="spellEnd"/>
        <w:r w:rsidR="00400F1D" w:rsidRPr="00C61CC0">
          <w:rPr>
            <w:sz w:val="24"/>
            <w:szCs w:val="24"/>
            <w:rPrChange w:id="224" w:author="Fr. Ducasse Francois" w:date="2022-04-19T09:38:00Z">
              <w:rPr>
                <w:sz w:val="24"/>
                <w:szCs w:val="24"/>
              </w:rPr>
            </w:rPrChange>
          </w:rPr>
          <w:t xml:space="preserve"> </w:t>
        </w:r>
        <w:proofErr w:type="spellStart"/>
        <w:r w:rsidR="00400F1D" w:rsidRPr="00C61CC0">
          <w:rPr>
            <w:sz w:val="24"/>
            <w:szCs w:val="24"/>
            <w:rPrChange w:id="225" w:author="Fr. Ducasse Francois" w:date="2022-04-19T09:38:00Z">
              <w:rPr>
                <w:sz w:val="24"/>
                <w:szCs w:val="24"/>
              </w:rPr>
            </w:rPrChange>
          </w:rPr>
          <w:t>dyos</w:t>
        </w:r>
      </w:ins>
      <w:ins w:id="226" w:author="Fr. Ducasse Francois" w:date="2022-04-19T09:48:00Z">
        <w:r w:rsidR="00EC5E7C">
          <w:rPr>
            <w:rFonts w:cstheme="minorHAnsi"/>
            <w:sz w:val="24"/>
            <w:szCs w:val="24"/>
          </w:rPr>
          <w:t>è</w:t>
        </w:r>
      </w:ins>
      <w:ins w:id="227" w:author="Fr. Ducasse Francois" w:date="2022-04-13T08:51:00Z">
        <w:r w:rsidR="00400F1D" w:rsidRPr="00C61CC0">
          <w:rPr>
            <w:sz w:val="24"/>
            <w:szCs w:val="24"/>
            <w:rPrChange w:id="228" w:author="Fr. Ducasse Francois" w:date="2022-04-19T09:38:00Z">
              <w:rPr>
                <w:sz w:val="24"/>
                <w:szCs w:val="24"/>
              </w:rPr>
            </w:rPrChange>
          </w:rPr>
          <w:t>z</w:t>
        </w:r>
        <w:proofErr w:type="spellEnd"/>
        <w:r w:rsidR="00400F1D" w:rsidRPr="00C61CC0">
          <w:rPr>
            <w:sz w:val="24"/>
            <w:szCs w:val="24"/>
            <w:rPrChange w:id="229" w:author="Fr. Ducasse Francois" w:date="2022-04-19T09:38:00Z">
              <w:rPr>
                <w:sz w:val="24"/>
                <w:szCs w:val="24"/>
              </w:rPr>
            </w:rPrChange>
          </w:rPr>
          <w:t xml:space="preserve"> la</w:t>
        </w:r>
      </w:ins>
      <w:ins w:id="230" w:author="Fr. Ducasse Francois" w:date="2022-04-19T14:51:00Z">
        <w:r w:rsidR="00E63537">
          <w:rPr>
            <w:sz w:val="24"/>
            <w:szCs w:val="24"/>
          </w:rPr>
          <w:t>,</w:t>
        </w:r>
      </w:ins>
      <w:ins w:id="231" w:author="Fr. Ducasse Francois" w:date="2022-04-13T08:51:00Z">
        <w:r w:rsidR="00400F1D" w:rsidRPr="00C61CC0">
          <w:rPr>
            <w:sz w:val="24"/>
            <w:szCs w:val="24"/>
            <w:rPrChange w:id="232" w:author="Fr. Ducasse Francois" w:date="2022-04-19T09:38:00Z">
              <w:rPr>
                <w:sz w:val="24"/>
                <w:szCs w:val="24"/>
              </w:rPr>
            </w:rPrChange>
          </w:rPr>
          <w:t xml:space="preserve"> </w:t>
        </w:r>
      </w:ins>
      <w:proofErr w:type="spellStart"/>
      <w:ins w:id="233" w:author="Fr. Ducasse Francois" w:date="2022-04-13T08:58:00Z">
        <w:r w:rsidRPr="00C61CC0">
          <w:rPr>
            <w:sz w:val="24"/>
            <w:szCs w:val="24"/>
            <w:rPrChange w:id="234" w:author="Fr. Ducasse Francois" w:date="2022-04-19T09:38:00Z">
              <w:rPr>
                <w:sz w:val="24"/>
                <w:szCs w:val="24"/>
                <w:lang w:val="es-419"/>
              </w:rPr>
            </w:rPrChange>
          </w:rPr>
          <w:t>nou</w:t>
        </w:r>
        <w:proofErr w:type="spellEnd"/>
        <w:r w:rsidRPr="00C61CC0">
          <w:rPr>
            <w:sz w:val="24"/>
            <w:szCs w:val="24"/>
            <w:rPrChange w:id="235" w:author="Fr. Ducasse Francois" w:date="2022-04-19T09:38:00Z">
              <w:rPr>
                <w:sz w:val="24"/>
                <w:szCs w:val="24"/>
                <w:lang w:val="es-419"/>
              </w:rPr>
            </w:rPrChange>
          </w:rPr>
          <w:t xml:space="preserve"> </w:t>
        </w:r>
      </w:ins>
      <w:proofErr w:type="spellStart"/>
      <w:ins w:id="236" w:author="Fr. Ducasse Francois" w:date="2022-04-13T08:51:00Z">
        <w:r w:rsidR="00400F1D" w:rsidRPr="00C61CC0">
          <w:rPr>
            <w:sz w:val="24"/>
            <w:szCs w:val="24"/>
            <w:rPrChange w:id="237" w:author="Fr. Ducasse Francois" w:date="2022-04-19T09:38:00Z">
              <w:rPr>
                <w:sz w:val="24"/>
                <w:szCs w:val="24"/>
              </w:rPr>
            </w:rPrChange>
          </w:rPr>
          <w:t>si</w:t>
        </w:r>
        <w:r w:rsidR="00400F1D" w:rsidRPr="00C61CC0">
          <w:rPr>
            <w:sz w:val="24"/>
            <w:szCs w:val="24"/>
            <w:rPrChange w:id="238" w:author="Fr. Ducasse Francois" w:date="2022-04-19T09:38:00Z">
              <w:rPr>
                <w:sz w:val="24"/>
                <w:szCs w:val="24"/>
                <w:lang w:val="es-419"/>
              </w:rPr>
            </w:rPrChange>
          </w:rPr>
          <w:t>pote</w:t>
        </w:r>
        <w:proofErr w:type="spellEnd"/>
        <w:r w:rsidR="00400F1D" w:rsidRPr="00C61CC0">
          <w:rPr>
            <w:sz w:val="24"/>
            <w:szCs w:val="24"/>
            <w:rPrChange w:id="239" w:author="Fr. Ducasse Francois" w:date="2022-04-19T09:38:00Z">
              <w:rPr>
                <w:sz w:val="24"/>
                <w:szCs w:val="24"/>
                <w:lang w:val="es-419"/>
              </w:rPr>
            </w:rPrChange>
          </w:rPr>
          <w:t xml:space="preserve"> </w:t>
        </w:r>
      </w:ins>
      <w:proofErr w:type="spellStart"/>
      <w:ins w:id="240" w:author="Fr. Ducasse Francois" w:date="2022-04-13T08:52:00Z">
        <w:r w:rsidR="00400F1D" w:rsidRPr="00C61CC0">
          <w:rPr>
            <w:sz w:val="24"/>
            <w:szCs w:val="24"/>
            <w:rPrChange w:id="241" w:author="Fr. Ducasse Francois" w:date="2022-04-19T09:38:00Z">
              <w:rPr>
                <w:sz w:val="24"/>
                <w:szCs w:val="24"/>
                <w:lang w:val="es-419"/>
              </w:rPr>
            </w:rPrChange>
          </w:rPr>
          <w:t>f</w:t>
        </w:r>
      </w:ins>
      <w:ins w:id="242" w:author="Fr. Ducasse Francois" w:date="2022-04-19T09:49:00Z">
        <w:r w:rsidR="00EE7FE7">
          <w:rPr>
            <w:rFonts w:cstheme="minorHAnsi"/>
            <w:sz w:val="24"/>
            <w:szCs w:val="24"/>
          </w:rPr>
          <w:t>ò</w:t>
        </w:r>
      </w:ins>
      <w:ins w:id="243" w:author="Fr. Ducasse Francois" w:date="2022-04-13T08:52:00Z">
        <w:r w:rsidR="00400F1D" w:rsidRPr="00C61CC0">
          <w:rPr>
            <w:sz w:val="24"/>
            <w:szCs w:val="24"/>
            <w:rPrChange w:id="244" w:author="Fr. Ducasse Francois" w:date="2022-04-19T09:38:00Z">
              <w:rPr>
                <w:sz w:val="24"/>
                <w:szCs w:val="24"/>
                <w:lang w:val="es-419"/>
              </w:rPr>
            </w:rPrChange>
          </w:rPr>
          <w:t>masyon</w:t>
        </w:r>
      </w:ins>
      <w:proofErr w:type="spellEnd"/>
      <w:ins w:id="245" w:author="Fr. Ducasse Francois" w:date="2022-04-13T09:00:00Z">
        <w:r w:rsidR="00D731AD" w:rsidRPr="00C61CC0">
          <w:rPr>
            <w:sz w:val="24"/>
            <w:szCs w:val="24"/>
            <w:rPrChange w:id="246" w:author="Fr. Ducasse Francois" w:date="2022-04-19T09:38:00Z">
              <w:rPr>
                <w:sz w:val="24"/>
                <w:szCs w:val="24"/>
              </w:rPr>
            </w:rPrChange>
          </w:rPr>
          <w:t xml:space="preserve">, </w:t>
        </w:r>
        <w:proofErr w:type="spellStart"/>
        <w:r w:rsidR="00D731AD" w:rsidRPr="00C61CC0">
          <w:rPr>
            <w:sz w:val="24"/>
            <w:szCs w:val="24"/>
            <w:rPrChange w:id="247" w:author="Fr. Ducasse Francois" w:date="2022-04-19T09:38:00Z">
              <w:rPr>
                <w:sz w:val="24"/>
                <w:szCs w:val="24"/>
              </w:rPr>
            </w:rPrChange>
          </w:rPr>
          <w:t>resous</w:t>
        </w:r>
      </w:ins>
      <w:proofErr w:type="spellEnd"/>
      <w:ins w:id="248" w:author="Fr. Ducasse Francois" w:date="2022-04-13T09:01:00Z">
        <w:r w:rsidR="00D731AD" w:rsidRPr="00C61CC0">
          <w:rPr>
            <w:sz w:val="24"/>
            <w:szCs w:val="24"/>
            <w:rPrChange w:id="249" w:author="Fr. Ducasse Francois" w:date="2022-04-19T09:38:00Z">
              <w:rPr>
                <w:sz w:val="24"/>
                <w:szCs w:val="24"/>
              </w:rPr>
            </w:rPrChange>
          </w:rPr>
          <w:t xml:space="preserve">, </w:t>
        </w:r>
        <w:proofErr w:type="spellStart"/>
        <w:r w:rsidR="00D731AD" w:rsidRPr="00C61CC0">
          <w:rPr>
            <w:sz w:val="24"/>
            <w:szCs w:val="24"/>
            <w:rPrChange w:id="250" w:author="Fr. Ducasse Francois" w:date="2022-04-19T09:38:00Z">
              <w:rPr>
                <w:sz w:val="24"/>
                <w:szCs w:val="24"/>
              </w:rPr>
            </w:rPrChange>
          </w:rPr>
          <w:t>loj</w:t>
        </w:r>
      </w:ins>
      <w:ins w:id="251" w:author="Fr. Ducasse Francois" w:date="2022-04-19T14:34:00Z">
        <w:r w:rsidR="00F52F6C">
          <w:rPr>
            <w:sz w:val="24"/>
            <w:szCs w:val="24"/>
          </w:rPr>
          <w:t>m</w:t>
        </w:r>
      </w:ins>
      <w:ins w:id="252" w:author="Fr. Ducasse Francois" w:date="2022-04-13T09:01:00Z">
        <w:r w:rsidR="00D731AD" w:rsidRPr="00C61CC0">
          <w:rPr>
            <w:sz w:val="24"/>
            <w:szCs w:val="24"/>
            <w:rPrChange w:id="253" w:author="Fr. Ducasse Francois" w:date="2022-04-19T09:38:00Z">
              <w:rPr>
                <w:sz w:val="24"/>
                <w:szCs w:val="24"/>
              </w:rPr>
            </w:rPrChange>
          </w:rPr>
          <w:t>an</w:t>
        </w:r>
        <w:proofErr w:type="spellEnd"/>
        <w:r w:rsidR="00D731AD" w:rsidRPr="00C61CC0">
          <w:rPr>
            <w:sz w:val="24"/>
            <w:szCs w:val="24"/>
            <w:rPrChange w:id="254" w:author="Fr. Ducasse Francois" w:date="2022-04-19T09:38:00Z">
              <w:rPr>
                <w:sz w:val="24"/>
                <w:szCs w:val="24"/>
              </w:rPr>
            </w:rPrChange>
          </w:rPr>
          <w:t xml:space="preserve"> </w:t>
        </w:r>
        <w:proofErr w:type="spellStart"/>
        <w:r w:rsidR="00D731AD" w:rsidRPr="00C61CC0">
          <w:rPr>
            <w:sz w:val="24"/>
            <w:szCs w:val="24"/>
            <w:rPrChange w:id="255" w:author="Fr. Ducasse Francois" w:date="2022-04-19T09:38:00Z">
              <w:rPr>
                <w:sz w:val="24"/>
                <w:szCs w:val="24"/>
              </w:rPr>
            </w:rPrChange>
          </w:rPr>
          <w:t>ak</w:t>
        </w:r>
        <w:proofErr w:type="spellEnd"/>
        <w:r w:rsidR="00D731AD" w:rsidRPr="00C61CC0">
          <w:rPr>
            <w:sz w:val="24"/>
            <w:szCs w:val="24"/>
            <w:rPrChange w:id="256" w:author="Fr. Ducasse Francois" w:date="2022-04-19T09:38:00Z">
              <w:rPr>
                <w:sz w:val="24"/>
                <w:szCs w:val="24"/>
              </w:rPr>
            </w:rPrChange>
          </w:rPr>
          <w:t xml:space="preserve"> </w:t>
        </w:r>
      </w:ins>
      <w:proofErr w:type="spellStart"/>
      <w:ins w:id="257" w:author="Fr. Ducasse Francois" w:date="2022-04-19T14:34:00Z">
        <w:r w:rsidR="005775AB">
          <w:rPr>
            <w:sz w:val="24"/>
            <w:szCs w:val="24"/>
          </w:rPr>
          <w:t>swen</w:t>
        </w:r>
      </w:ins>
      <w:proofErr w:type="spellEnd"/>
      <w:ins w:id="258" w:author="Fr. Ducasse Francois" w:date="2022-04-13T09:01:00Z">
        <w:r w:rsidR="00D731AD" w:rsidRPr="00C61CC0">
          <w:rPr>
            <w:sz w:val="24"/>
            <w:szCs w:val="24"/>
            <w:rPrChange w:id="259" w:author="Fr. Ducasse Francois" w:date="2022-04-19T09:38:00Z">
              <w:rPr>
                <w:sz w:val="24"/>
                <w:szCs w:val="24"/>
              </w:rPr>
            </w:rPrChange>
          </w:rPr>
          <w:t xml:space="preserve"> </w:t>
        </w:r>
        <w:proofErr w:type="spellStart"/>
        <w:r w:rsidR="00D731AD" w:rsidRPr="00C61CC0">
          <w:rPr>
            <w:sz w:val="24"/>
            <w:szCs w:val="24"/>
            <w:rPrChange w:id="260" w:author="Fr. Ducasse Francois" w:date="2022-04-19T09:38:00Z">
              <w:rPr>
                <w:sz w:val="24"/>
                <w:szCs w:val="24"/>
              </w:rPr>
            </w:rPrChange>
          </w:rPr>
          <w:t>pou</w:t>
        </w:r>
        <w:proofErr w:type="spellEnd"/>
        <w:r w:rsidR="00D731AD" w:rsidRPr="00C61CC0">
          <w:rPr>
            <w:sz w:val="24"/>
            <w:szCs w:val="24"/>
            <w:rPrChange w:id="261" w:author="Fr. Ducasse Francois" w:date="2022-04-19T09:38:00Z">
              <w:rPr>
                <w:sz w:val="24"/>
                <w:szCs w:val="24"/>
              </w:rPr>
            </w:rPrChange>
          </w:rPr>
          <w:t xml:space="preserve"> </w:t>
        </w:r>
        <w:proofErr w:type="spellStart"/>
        <w:r w:rsidR="00D731AD" w:rsidRPr="00C61CC0">
          <w:rPr>
            <w:sz w:val="24"/>
            <w:szCs w:val="24"/>
            <w:rPrChange w:id="262" w:author="Fr. Ducasse Francois" w:date="2022-04-19T09:38:00Z">
              <w:rPr>
                <w:sz w:val="24"/>
                <w:szCs w:val="24"/>
              </w:rPr>
            </w:rPrChange>
          </w:rPr>
          <w:t>seminaris</w:t>
        </w:r>
        <w:proofErr w:type="spellEnd"/>
        <w:r w:rsidR="00D731AD" w:rsidRPr="00C61CC0">
          <w:rPr>
            <w:sz w:val="24"/>
            <w:szCs w:val="24"/>
            <w:rPrChange w:id="263" w:author="Fr. Ducasse Francois" w:date="2022-04-19T09:38:00Z">
              <w:rPr>
                <w:sz w:val="24"/>
                <w:szCs w:val="24"/>
              </w:rPr>
            </w:rPrChange>
          </w:rPr>
          <w:t xml:space="preserve"> </w:t>
        </w:r>
        <w:proofErr w:type="spellStart"/>
        <w:r w:rsidR="00D731AD" w:rsidRPr="00C61CC0">
          <w:rPr>
            <w:sz w:val="24"/>
            <w:szCs w:val="24"/>
            <w:rPrChange w:id="264" w:author="Fr. Ducasse Francois" w:date="2022-04-19T09:38:00Z">
              <w:rPr>
                <w:sz w:val="24"/>
                <w:szCs w:val="24"/>
              </w:rPr>
            </w:rPrChange>
          </w:rPr>
          <w:t>yo</w:t>
        </w:r>
      </w:ins>
      <w:proofErr w:type="spellEnd"/>
      <w:ins w:id="265" w:author="Fr. Ducasse Francois" w:date="2022-04-13T09:02:00Z">
        <w:r w:rsidR="00D731AD" w:rsidRPr="00C61CC0">
          <w:rPr>
            <w:sz w:val="24"/>
            <w:szCs w:val="24"/>
            <w:rPrChange w:id="266" w:author="Fr. Ducasse Francois" w:date="2022-04-19T09:38:00Z">
              <w:rPr>
                <w:sz w:val="24"/>
                <w:szCs w:val="24"/>
              </w:rPr>
            </w:rPrChange>
          </w:rPr>
          <w:t xml:space="preserve"> ki </w:t>
        </w:r>
      </w:ins>
      <w:ins w:id="267" w:author="Fr. Ducasse Francois" w:date="2022-04-13T11:47:00Z">
        <w:r w:rsidR="0057183C" w:rsidRPr="00C61CC0">
          <w:rPr>
            <w:sz w:val="24"/>
            <w:szCs w:val="24"/>
            <w:rPrChange w:id="268" w:author="Fr. Ducasse Francois" w:date="2022-04-19T09:38:00Z">
              <w:rPr>
                <w:sz w:val="24"/>
                <w:szCs w:val="24"/>
              </w:rPr>
            </w:rPrChange>
          </w:rPr>
          <w:t>pita</w:t>
        </w:r>
      </w:ins>
      <w:ins w:id="269" w:author="Fr. Ducasse Francois" w:date="2022-04-13T09:04:00Z">
        <w:r w:rsidR="00D731AD" w:rsidRPr="00C61CC0">
          <w:rPr>
            <w:sz w:val="24"/>
            <w:szCs w:val="24"/>
            <w:rPrChange w:id="270" w:author="Fr. Ducasse Francois" w:date="2022-04-19T09:38:00Z">
              <w:rPr>
                <w:sz w:val="24"/>
                <w:szCs w:val="24"/>
              </w:rPr>
            </w:rPrChange>
          </w:rPr>
          <w:t xml:space="preserve"> </w:t>
        </w:r>
        <w:proofErr w:type="spellStart"/>
        <w:r w:rsidR="00D731AD" w:rsidRPr="00C61CC0">
          <w:rPr>
            <w:sz w:val="24"/>
            <w:szCs w:val="24"/>
            <w:rPrChange w:id="271" w:author="Fr. Ducasse Francois" w:date="2022-04-19T09:38:00Z">
              <w:rPr>
                <w:sz w:val="24"/>
                <w:szCs w:val="24"/>
              </w:rPr>
            </w:rPrChange>
          </w:rPr>
          <w:t>pral</w:t>
        </w:r>
        <w:proofErr w:type="spellEnd"/>
        <w:r w:rsidR="00D731AD" w:rsidRPr="00C61CC0">
          <w:rPr>
            <w:sz w:val="24"/>
            <w:szCs w:val="24"/>
            <w:rPrChange w:id="272" w:author="Fr. Ducasse Francois" w:date="2022-04-19T09:38:00Z">
              <w:rPr>
                <w:sz w:val="24"/>
                <w:szCs w:val="24"/>
              </w:rPr>
            </w:rPrChange>
          </w:rPr>
          <w:t xml:space="preserve"> </w:t>
        </w:r>
        <w:proofErr w:type="spellStart"/>
        <w:r w:rsidR="00D731AD" w:rsidRPr="00C61CC0">
          <w:rPr>
            <w:sz w:val="24"/>
            <w:szCs w:val="24"/>
            <w:rPrChange w:id="273" w:author="Fr. Ducasse Francois" w:date="2022-04-19T09:38:00Z">
              <w:rPr>
                <w:sz w:val="24"/>
                <w:szCs w:val="24"/>
              </w:rPr>
            </w:rPrChange>
          </w:rPr>
          <w:t>s</w:t>
        </w:r>
      </w:ins>
      <w:ins w:id="274" w:author="Fr. Ducasse Francois" w:date="2022-04-19T09:49:00Z">
        <w:r w:rsidR="00EE7FE7">
          <w:rPr>
            <w:rFonts w:cstheme="minorHAnsi"/>
            <w:sz w:val="24"/>
            <w:szCs w:val="24"/>
          </w:rPr>
          <w:t>è</w:t>
        </w:r>
      </w:ins>
      <w:ins w:id="275" w:author="Fr. Ducasse Francois" w:date="2022-04-13T09:04:00Z">
        <w:r w:rsidR="00D731AD" w:rsidRPr="00C61CC0">
          <w:rPr>
            <w:sz w:val="24"/>
            <w:szCs w:val="24"/>
            <w:rPrChange w:id="276" w:author="Fr. Ducasse Francois" w:date="2022-04-19T09:38:00Z">
              <w:rPr>
                <w:sz w:val="24"/>
                <w:szCs w:val="24"/>
              </w:rPr>
            </w:rPrChange>
          </w:rPr>
          <w:t>vi</w:t>
        </w:r>
        <w:proofErr w:type="spellEnd"/>
        <w:r w:rsidR="00D731AD" w:rsidRPr="00C61CC0">
          <w:rPr>
            <w:sz w:val="24"/>
            <w:szCs w:val="24"/>
            <w:rPrChange w:id="277" w:author="Fr. Ducasse Francois" w:date="2022-04-19T09:38:00Z">
              <w:rPr>
                <w:sz w:val="24"/>
                <w:szCs w:val="24"/>
              </w:rPr>
            </w:rPrChange>
          </w:rPr>
          <w:t xml:space="preserve"> </w:t>
        </w:r>
        <w:proofErr w:type="spellStart"/>
        <w:r w:rsidR="00B36C46" w:rsidRPr="00C61CC0">
          <w:rPr>
            <w:sz w:val="24"/>
            <w:szCs w:val="24"/>
            <w:rPrChange w:id="278" w:author="Fr. Ducasse Francois" w:date="2022-04-19T09:38:00Z">
              <w:rPr>
                <w:sz w:val="24"/>
                <w:szCs w:val="24"/>
              </w:rPr>
            </w:rPrChange>
          </w:rPr>
          <w:t>pawas</w:t>
        </w:r>
        <w:proofErr w:type="spellEnd"/>
        <w:r w:rsidR="00B36C46" w:rsidRPr="00C61CC0">
          <w:rPr>
            <w:sz w:val="24"/>
            <w:szCs w:val="24"/>
            <w:rPrChange w:id="279" w:author="Fr. Ducasse Francois" w:date="2022-04-19T09:38:00Z">
              <w:rPr>
                <w:sz w:val="24"/>
                <w:szCs w:val="24"/>
              </w:rPr>
            </w:rPrChange>
          </w:rPr>
          <w:t xml:space="preserve"> nan </w:t>
        </w:r>
        <w:proofErr w:type="spellStart"/>
        <w:r w:rsidR="00B36C46" w:rsidRPr="00C61CC0">
          <w:rPr>
            <w:sz w:val="24"/>
            <w:szCs w:val="24"/>
            <w:rPrChange w:id="280" w:author="Fr. Ducasse Francois" w:date="2022-04-19T09:38:00Z">
              <w:rPr>
                <w:sz w:val="24"/>
                <w:szCs w:val="24"/>
              </w:rPr>
            </w:rPrChange>
          </w:rPr>
          <w:t>dyos</w:t>
        </w:r>
      </w:ins>
      <w:ins w:id="281" w:author="Fr. Ducasse Francois" w:date="2022-04-19T09:49:00Z">
        <w:r w:rsidR="00EE7FE7">
          <w:rPr>
            <w:rFonts w:cstheme="minorHAnsi"/>
            <w:sz w:val="24"/>
            <w:szCs w:val="24"/>
          </w:rPr>
          <w:t>è</w:t>
        </w:r>
      </w:ins>
      <w:ins w:id="282" w:author="Fr. Ducasse Francois" w:date="2022-04-13T09:04:00Z">
        <w:r w:rsidR="00B36C46" w:rsidRPr="00C61CC0">
          <w:rPr>
            <w:sz w:val="24"/>
            <w:szCs w:val="24"/>
            <w:rPrChange w:id="283" w:author="Fr. Ducasse Francois" w:date="2022-04-19T09:38:00Z">
              <w:rPr>
                <w:sz w:val="24"/>
                <w:szCs w:val="24"/>
              </w:rPr>
            </w:rPrChange>
          </w:rPr>
          <w:t>z</w:t>
        </w:r>
        <w:proofErr w:type="spellEnd"/>
        <w:r w:rsidR="00B36C46" w:rsidRPr="00C61CC0">
          <w:rPr>
            <w:sz w:val="24"/>
            <w:szCs w:val="24"/>
            <w:rPrChange w:id="284" w:author="Fr. Ducasse Francois" w:date="2022-04-19T09:38:00Z">
              <w:rPr>
                <w:sz w:val="24"/>
                <w:szCs w:val="24"/>
              </w:rPr>
            </w:rPrChange>
          </w:rPr>
          <w:t xml:space="preserve"> la. </w:t>
        </w:r>
        <w:proofErr w:type="spellStart"/>
        <w:r w:rsidR="00B36C46" w:rsidRPr="00AE48F6">
          <w:rPr>
            <w:sz w:val="24"/>
            <w:szCs w:val="24"/>
            <w:rPrChange w:id="285" w:author="Fr. Ducasse Francois" w:date="2022-04-19T14:52:00Z">
              <w:rPr>
                <w:sz w:val="24"/>
                <w:szCs w:val="24"/>
              </w:rPr>
            </w:rPrChange>
          </w:rPr>
          <w:t>L</w:t>
        </w:r>
      </w:ins>
      <w:ins w:id="286" w:author="Fr. Ducasse Francois" w:date="2022-04-19T14:34:00Z">
        <w:r w:rsidR="005775AB" w:rsidRPr="00AE48F6">
          <w:rPr>
            <w:rFonts w:cstheme="minorHAnsi"/>
            <w:sz w:val="24"/>
            <w:szCs w:val="24"/>
            <w:rPrChange w:id="287" w:author="Fr. Ducasse Francois" w:date="2022-04-19T14:52:00Z">
              <w:rPr>
                <w:rFonts w:cstheme="minorHAnsi"/>
                <w:sz w:val="24"/>
                <w:szCs w:val="24"/>
                <w:lang w:val="es-419"/>
              </w:rPr>
            </w:rPrChange>
          </w:rPr>
          <w:t>è</w:t>
        </w:r>
      </w:ins>
      <w:proofErr w:type="spellEnd"/>
      <w:ins w:id="288" w:author="Fr. Ducasse Francois" w:date="2022-04-13T09:04:00Z">
        <w:r w:rsidR="00B36C46" w:rsidRPr="00AE48F6">
          <w:rPr>
            <w:sz w:val="24"/>
            <w:szCs w:val="24"/>
            <w:rPrChange w:id="289" w:author="Fr. Ducasse Francois" w:date="2022-04-19T14:52:00Z">
              <w:rPr>
                <w:sz w:val="24"/>
                <w:szCs w:val="24"/>
              </w:rPr>
            </w:rPrChange>
          </w:rPr>
          <w:t xml:space="preserve"> </w:t>
        </w:r>
        <w:proofErr w:type="spellStart"/>
        <w:r w:rsidR="00B36C46" w:rsidRPr="00AE48F6">
          <w:rPr>
            <w:sz w:val="24"/>
            <w:szCs w:val="24"/>
            <w:rPrChange w:id="290" w:author="Fr. Ducasse Francois" w:date="2022-04-19T14:52:00Z">
              <w:rPr>
                <w:sz w:val="24"/>
                <w:szCs w:val="24"/>
              </w:rPr>
            </w:rPrChange>
          </w:rPr>
          <w:t>nou</w:t>
        </w:r>
        <w:proofErr w:type="spellEnd"/>
        <w:r w:rsidR="00B36C46" w:rsidRPr="00AE48F6">
          <w:rPr>
            <w:sz w:val="24"/>
            <w:szCs w:val="24"/>
            <w:rPrChange w:id="291" w:author="Fr. Ducasse Francois" w:date="2022-04-19T14:52:00Z">
              <w:rPr>
                <w:sz w:val="24"/>
                <w:szCs w:val="24"/>
              </w:rPr>
            </w:rPrChange>
          </w:rPr>
          <w:t xml:space="preserve"> </w:t>
        </w:r>
        <w:proofErr w:type="spellStart"/>
        <w:r w:rsidR="00B36C46" w:rsidRPr="00AE48F6">
          <w:rPr>
            <w:sz w:val="24"/>
            <w:szCs w:val="24"/>
            <w:rPrChange w:id="292" w:author="Fr. Ducasse Francois" w:date="2022-04-19T14:52:00Z">
              <w:rPr>
                <w:sz w:val="24"/>
                <w:szCs w:val="24"/>
              </w:rPr>
            </w:rPrChange>
          </w:rPr>
          <w:t>sip</w:t>
        </w:r>
      </w:ins>
      <w:ins w:id="293" w:author="Fr. Ducasse Francois" w:date="2022-04-19T09:50:00Z">
        <w:r w:rsidR="00EE7FE7" w:rsidRPr="00AE48F6">
          <w:rPr>
            <w:rFonts w:cstheme="minorHAnsi"/>
            <w:sz w:val="24"/>
            <w:szCs w:val="24"/>
            <w:rPrChange w:id="294" w:author="Fr. Ducasse Francois" w:date="2022-04-19T14:52:00Z">
              <w:rPr>
                <w:rFonts w:cstheme="minorHAnsi"/>
                <w:sz w:val="24"/>
                <w:szCs w:val="24"/>
                <w:lang w:val="es-419"/>
              </w:rPr>
            </w:rPrChange>
          </w:rPr>
          <w:t>ò</w:t>
        </w:r>
      </w:ins>
      <w:ins w:id="295" w:author="Fr. Ducasse Francois" w:date="2022-04-13T09:04:00Z">
        <w:r w:rsidR="00B36C46" w:rsidRPr="00AE48F6">
          <w:rPr>
            <w:sz w:val="24"/>
            <w:szCs w:val="24"/>
            <w:rPrChange w:id="296" w:author="Fr. Ducasse Francois" w:date="2022-04-19T14:52:00Z">
              <w:rPr>
                <w:sz w:val="24"/>
                <w:szCs w:val="24"/>
              </w:rPr>
            </w:rPrChange>
          </w:rPr>
          <w:t>te</w:t>
        </w:r>
        <w:proofErr w:type="spellEnd"/>
        <w:r w:rsidR="00B36C46" w:rsidRPr="00AE48F6">
          <w:rPr>
            <w:sz w:val="24"/>
            <w:szCs w:val="24"/>
            <w:rPrChange w:id="297" w:author="Fr. Ducasse Francois" w:date="2022-04-19T14:52:00Z">
              <w:rPr>
                <w:sz w:val="24"/>
                <w:szCs w:val="24"/>
              </w:rPr>
            </w:rPrChange>
          </w:rPr>
          <w:t xml:space="preserve"> </w:t>
        </w:r>
        <w:proofErr w:type="spellStart"/>
        <w:r w:rsidR="00B36C46" w:rsidRPr="00AE48F6">
          <w:rPr>
            <w:sz w:val="24"/>
            <w:szCs w:val="24"/>
            <w:rPrChange w:id="298" w:author="Fr. Ducasse Francois" w:date="2022-04-19T14:52:00Z">
              <w:rPr>
                <w:sz w:val="24"/>
                <w:szCs w:val="24"/>
              </w:rPr>
            </w:rPrChange>
          </w:rPr>
          <w:t>seminaris</w:t>
        </w:r>
        <w:proofErr w:type="spellEnd"/>
        <w:r w:rsidR="00B36C46" w:rsidRPr="00AE48F6">
          <w:rPr>
            <w:sz w:val="24"/>
            <w:szCs w:val="24"/>
            <w:rPrChange w:id="299" w:author="Fr. Ducasse Francois" w:date="2022-04-19T14:52:00Z">
              <w:rPr>
                <w:sz w:val="24"/>
                <w:szCs w:val="24"/>
              </w:rPr>
            </w:rPrChange>
          </w:rPr>
          <w:t xml:space="preserve"> </w:t>
        </w:r>
        <w:proofErr w:type="spellStart"/>
        <w:r w:rsidR="00B36C46" w:rsidRPr="00AE48F6">
          <w:rPr>
            <w:sz w:val="24"/>
            <w:szCs w:val="24"/>
            <w:rPrChange w:id="300" w:author="Fr. Ducasse Francois" w:date="2022-04-19T14:52:00Z">
              <w:rPr>
                <w:sz w:val="24"/>
                <w:szCs w:val="24"/>
              </w:rPr>
            </w:rPrChange>
          </w:rPr>
          <w:t>nou</w:t>
        </w:r>
        <w:proofErr w:type="spellEnd"/>
        <w:r w:rsidR="00B36C46" w:rsidRPr="00AE48F6">
          <w:rPr>
            <w:sz w:val="24"/>
            <w:szCs w:val="24"/>
            <w:rPrChange w:id="301" w:author="Fr. Ducasse Francois" w:date="2022-04-19T14:52:00Z">
              <w:rPr>
                <w:sz w:val="24"/>
                <w:szCs w:val="24"/>
              </w:rPr>
            </w:rPrChange>
          </w:rPr>
          <w:t xml:space="preserve"> </w:t>
        </w:r>
        <w:proofErr w:type="spellStart"/>
        <w:r w:rsidR="00B36C46" w:rsidRPr="00AE48F6">
          <w:rPr>
            <w:sz w:val="24"/>
            <w:szCs w:val="24"/>
            <w:rPrChange w:id="302" w:author="Fr. Ducasse Francois" w:date="2022-04-19T14:52:00Z">
              <w:rPr>
                <w:sz w:val="24"/>
                <w:szCs w:val="24"/>
              </w:rPr>
            </w:rPrChange>
          </w:rPr>
          <w:t>yo</w:t>
        </w:r>
      </w:ins>
      <w:proofErr w:type="spellEnd"/>
      <w:ins w:id="303" w:author="Fr. Ducasse Francois" w:date="2022-04-13T09:05:00Z">
        <w:r w:rsidR="00B36C46" w:rsidRPr="00AE48F6">
          <w:rPr>
            <w:sz w:val="24"/>
            <w:szCs w:val="24"/>
            <w:rPrChange w:id="304" w:author="Fr. Ducasse Francois" w:date="2022-04-19T14:52:00Z">
              <w:rPr>
                <w:sz w:val="24"/>
                <w:szCs w:val="24"/>
              </w:rPr>
            </w:rPrChange>
          </w:rPr>
          <w:t xml:space="preserve">, </w:t>
        </w:r>
      </w:ins>
      <w:ins w:id="305" w:author="Fr. Ducasse Francois" w:date="2022-04-19T09:51:00Z">
        <w:r w:rsidR="00EE7FE7" w:rsidRPr="00AE48F6">
          <w:rPr>
            <w:sz w:val="24"/>
            <w:szCs w:val="24"/>
            <w:rPrChange w:id="306" w:author="Fr. Ducasse Francois" w:date="2022-04-19T14:52:00Z">
              <w:rPr>
                <w:sz w:val="24"/>
                <w:szCs w:val="24"/>
                <w:lang w:val="es-419"/>
              </w:rPr>
            </w:rPrChange>
          </w:rPr>
          <w:t xml:space="preserve">se yon </w:t>
        </w:r>
        <w:proofErr w:type="spellStart"/>
        <w:r w:rsidR="00EE7FE7" w:rsidRPr="00AE48F6">
          <w:rPr>
            <w:sz w:val="24"/>
            <w:szCs w:val="24"/>
            <w:rPrChange w:id="307" w:author="Fr. Ducasse Francois" w:date="2022-04-19T14:52:00Z">
              <w:rPr>
                <w:sz w:val="24"/>
                <w:szCs w:val="24"/>
                <w:lang w:val="es-419"/>
              </w:rPr>
            </w:rPrChange>
          </w:rPr>
          <w:t>fason</w:t>
        </w:r>
        <w:proofErr w:type="spellEnd"/>
        <w:r w:rsidR="00EE7FE7" w:rsidRPr="00AE48F6">
          <w:rPr>
            <w:sz w:val="24"/>
            <w:szCs w:val="24"/>
            <w:rPrChange w:id="308" w:author="Fr. Ducasse Francois" w:date="2022-04-19T14:52:00Z">
              <w:rPr>
                <w:sz w:val="24"/>
                <w:szCs w:val="24"/>
                <w:lang w:val="es-419"/>
              </w:rPr>
            </w:rPrChange>
          </w:rPr>
          <w:t xml:space="preserve"> </w:t>
        </w:r>
      </w:ins>
      <w:ins w:id="309" w:author="Fr. Ducasse Francois" w:date="2022-04-19T09:52:00Z">
        <w:r w:rsidR="00EE7FE7" w:rsidRPr="00AE48F6">
          <w:rPr>
            <w:sz w:val="24"/>
            <w:szCs w:val="24"/>
            <w:rPrChange w:id="310" w:author="Fr. Ducasse Francois" w:date="2022-04-19T14:52:00Z">
              <w:rPr>
                <w:sz w:val="24"/>
                <w:szCs w:val="24"/>
                <w:lang w:val="es-419"/>
              </w:rPr>
            </w:rPrChange>
          </w:rPr>
          <w:t xml:space="preserve">nap </w:t>
        </w:r>
        <w:proofErr w:type="spellStart"/>
        <w:r w:rsidR="00EE7FE7" w:rsidRPr="00AE48F6">
          <w:rPr>
            <w:sz w:val="24"/>
            <w:szCs w:val="24"/>
            <w:rPrChange w:id="311" w:author="Fr. Ducasse Francois" w:date="2022-04-19T14:52:00Z">
              <w:rPr>
                <w:sz w:val="24"/>
                <w:szCs w:val="24"/>
                <w:lang w:val="es-419"/>
              </w:rPr>
            </w:rPrChange>
          </w:rPr>
          <w:t>travay</w:t>
        </w:r>
        <w:proofErr w:type="spellEnd"/>
        <w:r w:rsidR="00EE7FE7" w:rsidRPr="00AE48F6">
          <w:rPr>
            <w:sz w:val="24"/>
            <w:szCs w:val="24"/>
            <w:rPrChange w:id="312" w:author="Fr. Ducasse Francois" w:date="2022-04-19T14:52:00Z">
              <w:rPr>
                <w:sz w:val="24"/>
                <w:szCs w:val="24"/>
                <w:lang w:val="es-419"/>
              </w:rPr>
            </w:rPrChange>
          </w:rPr>
          <w:t xml:space="preserve"> </w:t>
        </w:r>
        <w:proofErr w:type="spellStart"/>
        <w:r w:rsidR="00EE7FE7" w:rsidRPr="00AE48F6">
          <w:rPr>
            <w:sz w:val="24"/>
            <w:szCs w:val="24"/>
            <w:rPrChange w:id="313" w:author="Fr. Ducasse Francois" w:date="2022-04-19T14:52:00Z">
              <w:rPr>
                <w:sz w:val="24"/>
                <w:szCs w:val="24"/>
                <w:lang w:val="es-419"/>
              </w:rPr>
            </w:rPrChange>
          </w:rPr>
          <w:t>pou</w:t>
        </w:r>
      </w:ins>
      <w:proofErr w:type="spellEnd"/>
      <w:ins w:id="314" w:author="Fr. Ducasse Francois" w:date="2022-04-13T09:09:00Z">
        <w:r w:rsidR="00087810" w:rsidRPr="00AE48F6">
          <w:rPr>
            <w:sz w:val="24"/>
            <w:szCs w:val="24"/>
            <w:rPrChange w:id="315" w:author="Fr. Ducasse Francois" w:date="2022-04-19T14:52:00Z">
              <w:rPr>
                <w:sz w:val="24"/>
                <w:szCs w:val="24"/>
              </w:rPr>
            </w:rPrChange>
          </w:rPr>
          <w:t xml:space="preserve"> </w:t>
        </w:r>
        <w:proofErr w:type="spellStart"/>
        <w:r w:rsidR="00087810" w:rsidRPr="00AE48F6">
          <w:rPr>
            <w:sz w:val="24"/>
            <w:szCs w:val="24"/>
            <w:rPrChange w:id="316" w:author="Fr. Ducasse Francois" w:date="2022-04-19T14:52:00Z">
              <w:rPr>
                <w:sz w:val="24"/>
                <w:szCs w:val="24"/>
              </w:rPr>
            </w:rPrChange>
          </w:rPr>
          <w:t>a</w:t>
        </w:r>
        <w:r w:rsidR="00087810" w:rsidRPr="00AE48F6">
          <w:rPr>
            <w:sz w:val="24"/>
            <w:szCs w:val="24"/>
            <w:rPrChange w:id="317" w:author="Fr. Ducasse Francois" w:date="2022-04-19T14:52:00Z">
              <w:rPr>
                <w:sz w:val="24"/>
                <w:szCs w:val="24"/>
                <w:lang w:val="es-419"/>
              </w:rPr>
            </w:rPrChange>
          </w:rPr>
          <w:t>sire</w:t>
        </w:r>
        <w:proofErr w:type="spellEnd"/>
        <w:r w:rsidR="00087810" w:rsidRPr="00AE48F6">
          <w:rPr>
            <w:sz w:val="24"/>
            <w:szCs w:val="24"/>
            <w:rPrChange w:id="318" w:author="Fr. Ducasse Francois" w:date="2022-04-19T14:52:00Z">
              <w:rPr>
                <w:sz w:val="24"/>
                <w:szCs w:val="24"/>
                <w:lang w:val="es-419"/>
              </w:rPr>
            </w:rPrChange>
          </w:rPr>
          <w:t xml:space="preserve"> </w:t>
        </w:r>
      </w:ins>
      <w:ins w:id="319" w:author="Fr. Ducasse Francois" w:date="2022-04-19T09:53:00Z">
        <w:r w:rsidR="00EE7FE7" w:rsidRPr="00AE48F6">
          <w:rPr>
            <w:sz w:val="24"/>
            <w:szCs w:val="24"/>
            <w:rPrChange w:id="320" w:author="Fr. Ducasse Francois" w:date="2022-04-19T14:52:00Z">
              <w:rPr>
                <w:sz w:val="24"/>
                <w:szCs w:val="24"/>
                <w:lang w:val="es-419"/>
              </w:rPr>
            </w:rPrChange>
          </w:rPr>
          <w:t xml:space="preserve">gen </w:t>
        </w:r>
        <w:proofErr w:type="spellStart"/>
        <w:r w:rsidR="00EE7FE7" w:rsidRPr="00AE48F6">
          <w:rPr>
            <w:sz w:val="24"/>
            <w:szCs w:val="24"/>
            <w:rPrChange w:id="321" w:author="Fr. Ducasse Francois" w:date="2022-04-19T14:52:00Z">
              <w:rPr>
                <w:sz w:val="24"/>
                <w:szCs w:val="24"/>
                <w:lang w:val="es-419"/>
              </w:rPr>
            </w:rPrChange>
          </w:rPr>
          <w:t>plis</w:t>
        </w:r>
        <w:proofErr w:type="spellEnd"/>
        <w:r w:rsidR="00EE7FE7" w:rsidRPr="00AE48F6">
          <w:rPr>
            <w:sz w:val="24"/>
            <w:szCs w:val="24"/>
            <w:rPrChange w:id="322" w:author="Fr. Ducasse Francois" w:date="2022-04-19T14:52:00Z">
              <w:rPr>
                <w:sz w:val="24"/>
                <w:szCs w:val="24"/>
                <w:lang w:val="es-419"/>
              </w:rPr>
            </w:rPrChange>
          </w:rPr>
          <w:t xml:space="preserve"> </w:t>
        </w:r>
        <w:proofErr w:type="spellStart"/>
        <w:r w:rsidR="00EE7FE7" w:rsidRPr="00AE48F6">
          <w:rPr>
            <w:sz w:val="24"/>
            <w:szCs w:val="24"/>
            <w:rPrChange w:id="323" w:author="Fr. Ducasse Francois" w:date="2022-04-19T14:52:00Z">
              <w:rPr>
                <w:sz w:val="24"/>
                <w:szCs w:val="24"/>
                <w:lang w:val="es-419"/>
              </w:rPr>
            </w:rPrChange>
          </w:rPr>
          <w:t>P</w:t>
        </w:r>
      </w:ins>
      <w:ins w:id="324" w:author="Fr. Ducasse Francois" w:date="2022-04-19T14:34:00Z">
        <w:r w:rsidR="005775AB" w:rsidRPr="00AE48F6">
          <w:rPr>
            <w:rFonts w:cstheme="minorHAnsi"/>
            <w:sz w:val="24"/>
            <w:szCs w:val="24"/>
            <w:rPrChange w:id="325" w:author="Fr. Ducasse Francois" w:date="2022-04-19T14:52:00Z">
              <w:rPr>
                <w:rFonts w:cstheme="minorHAnsi"/>
                <w:sz w:val="24"/>
                <w:szCs w:val="24"/>
              </w:rPr>
            </w:rPrChange>
          </w:rPr>
          <w:t>è</w:t>
        </w:r>
      </w:ins>
      <w:proofErr w:type="spellEnd"/>
      <w:ins w:id="326" w:author="Fr. Ducasse Francois" w:date="2022-04-19T09:53:00Z">
        <w:r w:rsidR="00EE7FE7" w:rsidRPr="00AE48F6">
          <w:rPr>
            <w:sz w:val="24"/>
            <w:szCs w:val="24"/>
            <w:rPrChange w:id="327" w:author="Fr. Ducasse Francois" w:date="2022-04-19T14:52:00Z">
              <w:rPr>
                <w:sz w:val="24"/>
                <w:szCs w:val="24"/>
              </w:rPr>
            </w:rPrChange>
          </w:rPr>
          <w:t xml:space="preserve"> </w:t>
        </w:r>
        <w:proofErr w:type="spellStart"/>
        <w:r w:rsidR="00EE7FE7" w:rsidRPr="00AE48F6">
          <w:rPr>
            <w:sz w:val="24"/>
            <w:szCs w:val="24"/>
            <w:rPrChange w:id="328" w:author="Fr. Ducasse Francois" w:date="2022-04-19T14:52:00Z">
              <w:rPr>
                <w:sz w:val="24"/>
                <w:szCs w:val="24"/>
              </w:rPr>
            </w:rPrChange>
          </w:rPr>
          <w:t>p</w:t>
        </w:r>
        <w:r w:rsidR="00EE7FE7" w:rsidRPr="00AE48F6">
          <w:rPr>
            <w:sz w:val="24"/>
            <w:szCs w:val="24"/>
            <w:rPrChange w:id="329" w:author="Fr. Ducasse Francois" w:date="2022-04-19T14:52:00Z">
              <w:rPr>
                <w:sz w:val="24"/>
                <w:szCs w:val="24"/>
                <w:lang w:val="es-419"/>
              </w:rPr>
            </w:rPrChange>
          </w:rPr>
          <w:t>ou</w:t>
        </w:r>
        <w:proofErr w:type="spellEnd"/>
        <w:r w:rsidR="00EE7FE7" w:rsidRPr="00AE48F6">
          <w:rPr>
            <w:sz w:val="24"/>
            <w:szCs w:val="24"/>
            <w:rPrChange w:id="330" w:author="Fr. Ducasse Francois" w:date="2022-04-19T14:52:00Z">
              <w:rPr>
                <w:sz w:val="24"/>
                <w:szCs w:val="24"/>
                <w:lang w:val="es-419"/>
              </w:rPr>
            </w:rPrChange>
          </w:rPr>
          <w:t xml:space="preserve"> </w:t>
        </w:r>
        <w:proofErr w:type="spellStart"/>
        <w:r w:rsidR="00EE7FE7" w:rsidRPr="00AE48F6">
          <w:rPr>
            <w:sz w:val="24"/>
            <w:szCs w:val="24"/>
            <w:rPrChange w:id="331" w:author="Fr. Ducasse Francois" w:date="2022-04-19T14:52:00Z">
              <w:rPr>
                <w:sz w:val="24"/>
                <w:szCs w:val="24"/>
                <w:lang w:val="es-419"/>
              </w:rPr>
            </w:rPrChange>
          </w:rPr>
          <w:t>s</w:t>
        </w:r>
        <w:r w:rsidR="00EE7FE7" w:rsidRPr="00AE48F6">
          <w:rPr>
            <w:sz w:val="24"/>
            <w:szCs w:val="24"/>
            <w:rPrChange w:id="332" w:author="Fr. Ducasse Francois" w:date="2022-04-19T14:52:00Z">
              <w:rPr>
                <w:sz w:val="24"/>
                <w:szCs w:val="24"/>
              </w:rPr>
            </w:rPrChange>
          </w:rPr>
          <w:t>eleb</w:t>
        </w:r>
        <w:r w:rsidR="00EE7FE7" w:rsidRPr="00AE48F6">
          <w:rPr>
            <w:sz w:val="24"/>
            <w:szCs w:val="24"/>
            <w:rPrChange w:id="333" w:author="Fr. Ducasse Francois" w:date="2022-04-19T14:52:00Z">
              <w:rPr>
                <w:sz w:val="24"/>
                <w:szCs w:val="24"/>
                <w:lang w:val="es-419"/>
              </w:rPr>
            </w:rPrChange>
          </w:rPr>
          <w:t>re</w:t>
        </w:r>
        <w:proofErr w:type="spellEnd"/>
        <w:r w:rsidR="00EE7FE7" w:rsidRPr="00AE48F6">
          <w:rPr>
            <w:sz w:val="24"/>
            <w:szCs w:val="24"/>
            <w:rPrChange w:id="334" w:author="Fr. Ducasse Francois" w:date="2022-04-19T14:52:00Z">
              <w:rPr>
                <w:sz w:val="24"/>
                <w:szCs w:val="24"/>
                <w:lang w:val="es-419"/>
              </w:rPr>
            </w:rPrChange>
          </w:rPr>
          <w:t xml:space="preserve"> </w:t>
        </w:r>
        <w:proofErr w:type="spellStart"/>
        <w:r w:rsidR="00EE7FE7" w:rsidRPr="00AE48F6">
          <w:rPr>
            <w:sz w:val="24"/>
            <w:szCs w:val="24"/>
            <w:rPrChange w:id="335" w:author="Fr. Ducasse Francois" w:date="2022-04-19T14:52:00Z">
              <w:rPr>
                <w:sz w:val="24"/>
                <w:szCs w:val="24"/>
                <w:lang w:val="es-419"/>
              </w:rPr>
            </w:rPrChange>
          </w:rPr>
          <w:t>sakr</w:t>
        </w:r>
        <w:r w:rsidR="00EE7FE7" w:rsidRPr="00AE48F6">
          <w:rPr>
            <w:sz w:val="24"/>
            <w:szCs w:val="24"/>
            <w:rPrChange w:id="336" w:author="Fr. Ducasse Francois" w:date="2022-04-19T14:52:00Z">
              <w:rPr>
                <w:sz w:val="24"/>
                <w:szCs w:val="24"/>
              </w:rPr>
            </w:rPrChange>
          </w:rPr>
          <w:t>e</w:t>
        </w:r>
        <w:r w:rsidR="00EE7FE7" w:rsidRPr="00AE48F6">
          <w:rPr>
            <w:sz w:val="24"/>
            <w:szCs w:val="24"/>
            <w:rPrChange w:id="337" w:author="Fr. Ducasse Francois" w:date="2022-04-19T14:52:00Z">
              <w:rPr>
                <w:sz w:val="24"/>
                <w:szCs w:val="24"/>
                <w:lang w:val="es-419"/>
              </w:rPr>
            </w:rPrChange>
          </w:rPr>
          <w:t>man</w:t>
        </w:r>
        <w:proofErr w:type="spellEnd"/>
        <w:r w:rsidR="00EE7FE7" w:rsidRPr="00AE48F6">
          <w:rPr>
            <w:sz w:val="24"/>
            <w:szCs w:val="24"/>
            <w:rPrChange w:id="338" w:author="Fr. Ducasse Francois" w:date="2022-04-19T14:52:00Z">
              <w:rPr>
                <w:sz w:val="24"/>
                <w:szCs w:val="24"/>
                <w:lang w:val="es-419"/>
              </w:rPr>
            </w:rPrChange>
          </w:rPr>
          <w:t xml:space="preserve"> </w:t>
        </w:r>
        <w:proofErr w:type="spellStart"/>
        <w:r w:rsidR="00EE7FE7" w:rsidRPr="00AE48F6">
          <w:rPr>
            <w:sz w:val="24"/>
            <w:szCs w:val="24"/>
            <w:rPrChange w:id="339" w:author="Fr. Ducasse Francois" w:date="2022-04-19T14:52:00Z">
              <w:rPr>
                <w:sz w:val="24"/>
                <w:szCs w:val="24"/>
                <w:lang w:val="es-419"/>
              </w:rPr>
            </w:rPrChange>
          </w:rPr>
          <w:t>y</w:t>
        </w:r>
        <w:r w:rsidR="00EE7FE7" w:rsidRPr="00AE48F6">
          <w:rPr>
            <w:sz w:val="24"/>
            <w:szCs w:val="24"/>
            <w:rPrChange w:id="340" w:author="Fr. Ducasse Francois" w:date="2022-04-19T14:52:00Z">
              <w:rPr>
                <w:sz w:val="24"/>
                <w:szCs w:val="24"/>
              </w:rPr>
            </w:rPrChange>
          </w:rPr>
          <w:t>o</w:t>
        </w:r>
      </w:ins>
      <w:proofErr w:type="spellEnd"/>
      <w:ins w:id="341" w:author="Fr. Ducasse Francois" w:date="2022-04-19T14:52:00Z">
        <w:r w:rsidR="008C13E4" w:rsidRPr="00AE48F6">
          <w:rPr>
            <w:sz w:val="24"/>
            <w:szCs w:val="24"/>
            <w:rPrChange w:id="342" w:author="Fr. Ducasse Francois" w:date="2022-04-19T14:52:00Z">
              <w:rPr>
                <w:sz w:val="24"/>
                <w:szCs w:val="24"/>
              </w:rPr>
            </w:rPrChange>
          </w:rPr>
          <w:t xml:space="preserve"> </w:t>
        </w:r>
        <w:proofErr w:type="spellStart"/>
        <w:r w:rsidR="00AE48F6" w:rsidRPr="00AE48F6">
          <w:rPr>
            <w:sz w:val="24"/>
            <w:szCs w:val="24"/>
            <w:rPrChange w:id="343" w:author="Fr. Ducasse Francois" w:date="2022-04-19T14:52:00Z">
              <w:rPr>
                <w:sz w:val="24"/>
                <w:szCs w:val="24"/>
                <w:lang w:val="es-419"/>
              </w:rPr>
            </w:rPrChange>
          </w:rPr>
          <w:t>pou</w:t>
        </w:r>
      </w:ins>
      <w:proofErr w:type="spellEnd"/>
      <w:ins w:id="344" w:author="Fr. Ducasse Francois" w:date="2022-04-19T09:53:00Z">
        <w:r w:rsidR="00EE7FE7" w:rsidRPr="00AE48F6">
          <w:rPr>
            <w:sz w:val="24"/>
            <w:szCs w:val="24"/>
            <w:rPrChange w:id="345" w:author="Fr. Ducasse Francois" w:date="2022-04-19T14:52:00Z">
              <w:rPr>
                <w:sz w:val="24"/>
                <w:szCs w:val="24"/>
              </w:rPr>
            </w:rPrChange>
          </w:rPr>
          <w:t xml:space="preserve"> </w:t>
        </w:r>
      </w:ins>
      <w:proofErr w:type="spellStart"/>
      <w:ins w:id="346" w:author="Fr. Ducasse Francois" w:date="2022-04-13T09:09:00Z">
        <w:r w:rsidR="00087810" w:rsidRPr="00AE48F6">
          <w:rPr>
            <w:sz w:val="24"/>
            <w:szCs w:val="24"/>
            <w:rPrChange w:id="347" w:author="Fr. Ducasse Francois" w:date="2022-04-19T14:52:00Z">
              <w:rPr>
                <w:sz w:val="24"/>
                <w:szCs w:val="24"/>
                <w:lang w:val="es-419"/>
              </w:rPr>
            </w:rPrChange>
          </w:rPr>
          <w:t>s</w:t>
        </w:r>
      </w:ins>
      <w:ins w:id="348" w:author="Fr. Ducasse Francois" w:date="2022-04-19T14:52:00Z">
        <w:r w:rsidR="00AE48F6">
          <w:rPr>
            <w:rFonts w:cstheme="minorHAnsi"/>
            <w:sz w:val="24"/>
            <w:szCs w:val="24"/>
          </w:rPr>
          <w:t>è</w:t>
        </w:r>
      </w:ins>
      <w:ins w:id="349" w:author="Fr. Ducasse Francois" w:date="2022-04-13T09:09:00Z">
        <w:r w:rsidR="00087810" w:rsidRPr="00AE48F6">
          <w:rPr>
            <w:sz w:val="24"/>
            <w:szCs w:val="24"/>
            <w:rPrChange w:id="350" w:author="Fr. Ducasse Francois" w:date="2022-04-19T14:52:00Z">
              <w:rPr>
                <w:sz w:val="24"/>
                <w:szCs w:val="24"/>
                <w:lang w:val="es-419"/>
              </w:rPr>
            </w:rPrChange>
          </w:rPr>
          <w:t>vis</w:t>
        </w:r>
        <w:proofErr w:type="spellEnd"/>
        <w:r w:rsidR="00087810" w:rsidRPr="00AE48F6">
          <w:rPr>
            <w:sz w:val="24"/>
            <w:szCs w:val="24"/>
            <w:rPrChange w:id="351" w:author="Fr. Ducasse Francois" w:date="2022-04-19T14:52:00Z">
              <w:rPr>
                <w:sz w:val="24"/>
                <w:szCs w:val="24"/>
                <w:lang w:val="es-419"/>
              </w:rPr>
            </w:rPrChange>
          </w:rPr>
          <w:t xml:space="preserve"> </w:t>
        </w:r>
        <w:proofErr w:type="spellStart"/>
        <w:r w:rsidR="00087810" w:rsidRPr="00AE48F6">
          <w:rPr>
            <w:sz w:val="24"/>
            <w:szCs w:val="24"/>
            <w:rPrChange w:id="352" w:author="Fr. Ducasse Francois" w:date="2022-04-19T14:52:00Z">
              <w:rPr>
                <w:sz w:val="24"/>
                <w:szCs w:val="24"/>
                <w:lang w:val="es-419"/>
              </w:rPr>
            </w:rPrChange>
          </w:rPr>
          <w:t>le</w:t>
        </w:r>
      </w:ins>
      <w:ins w:id="353" w:author="Fr. Ducasse Francois" w:date="2022-04-13T09:10:00Z">
        <w:r w:rsidR="00087810" w:rsidRPr="00AE48F6">
          <w:rPr>
            <w:sz w:val="24"/>
            <w:szCs w:val="24"/>
            <w:rPrChange w:id="354" w:author="Fr. Ducasse Francois" w:date="2022-04-19T14:52:00Z">
              <w:rPr>
                <w:sz w:val="24"/>
                <w:szCs w:val="24"/>
                <w:lang w:val="es-419"/>
              </w:rPr>
            </w:rPrChange>
          </w:rPr>
          <w:t>gliz</w:t>
        </w:r>
        <w:proofErr w:type="spellEnd"/>
        <w:r w:rsidR="00087810" w:rsidRPr="00AE48F6">
          <w:rPr>
            <w:sz w:val="24"/>
            <w:szCs w:val="24"/>
            <w:rPrChange w:id="355" w:author="Fr. Ducasse Francois" w:date="2022-04-19T14:52:00Z">
              <w:rPr>
                <w:sz w:val="24"/>
                <w:szCs w:val="24"/>
                <w:lang w:val="es-419"/>
              </w:rPr>
            </w:rPrChange>
          </w:rPr>
          <w:t xml:space="preserve"> l</w:t>
        </w:r>
      </w:ins>
      <w:ins w:id="356" w:author="Fr. Ducasse Francois" w:date="2022-04-13T11:48:00Z">
        <w:r w:rsidR="0057183C" w:rsidRPr="00AE48F6">
          <w:rPr>
            <w:sz w:val="24"/>
            <w:szCs w:val="24"/>
            <w:rPrChange w:id="357" w:author="Fr. Ducasse Francois" w:date="2022-04-19T14:52:00Z">
              <w:rPr>
                <w:sz w:val="24"/>
                <w:szCs w:val="24"/>
                <w:lang w:val="es-419"/>
              </w:rPr>
            </w:rPrChange>
          </w:rPr>
          <w:t>a</w:t>
        </w:r>
      </w:ins>
      <w:ins w:id="358" w:author="Fr. Ducasse Francois" w:date="2022-04-19T14:35:00Z">
        <w:r w:rsidR="00FA5203" w:rsidRPr="00AE48F6">
          <w:rPr>
            <w:sz w:val="24"/>
            <w:szCs w:val="24"/>
            <w:rPrChange w:id="359" w:author="Fr. Ducasse Francois" w:date="2022-04-19T14:52:00Z">
              <w:rPr>
                <w:sz w:val="24"/>
                <w:szCs w:val="24"/>
              </w:rPr>
            </w:rPrChange>
          </w:rPr>
          <w:t xml:space="preserve"> ka</w:t>
        </w:r>
      </w:ins>
      <w:ins w:id="360" w:author="Fr. Ducasse Francois" w:date="2022-04-13T11:48:00Z">
        <w:r w:rsidR="0057183C" w:rsidRPr="00AE48F6">
          <w:rPr>
            <w:sz w:val="24"/>
            <w:szCs w:val="24"/>
            <w:rPrChange w:id="361" w:author="Fr. Ducasse Francois" w:date="2022-04-19T14:52:00Z">
              <w:rPr>
                <w:sz w:val="24"/>
                <w:szCs w:val="24"/>
                <w:lang w:val="es-419"/>
              </w:rPr>
            </w:rPrChange>
          </w:rPr>
          <w:t xml:space="preserve"> </w:t>
        </w:r>
        <w:proofErr w:type="spellStart"/>
        <w:r w:rsidR="0057183C" w:rsidRPr="00AE48F6">
          <w:rPr>
            <w:sz w:val="24"/>
            <w:szCs w:val="24"/>
            <w:rPrChange w:id="362" w:author="Fr. Ducasse Francois" w:date="2022-04-19T14:52:00Z">
              <w:rPr>
                <w:sz w:val="24"/>
                <w:szCs w:val="24"/>
                <w:lang w:val="es-419"/>
              </w:rPr>
            </w:rPrChange>
          </w:rPr>
          <w:t>kontininye</w:t>
        </w:r>
      </w:ins>
      <w:proofErr w:type="spellEnd"/>
      <w:ins w:id="363" w:author="Fr. Ducasse Francois" w:date="2022-04-19T14:35:00Z">
        <w:r w:rsidR="00FA5203" w:rsidRPr="00AE48F6">
          <w:rPr>
            <w:sz w:val="24"/>
            <w:szCs w:val="24"/>
            <w:rPrChange w:id="364" w:author="Fr. Ducasse Francois" w:date="2022-04-19T14:52:00Z">
              <w:rPr>
                <w:sz w:val="24"/>
                <w:szCs w:val="24"/>
              </w:rPr>
            </w:rPrChange>
          </w:rPr>
          <w:t>.</w:t>
        </w:r>
        <w:r w:rsidR="00BE438E" w:rsidRPr="00AE48F6">
          <w:rPr>
            <w:sz w:val="24"/>
            <w:szCs w:val="24"/>
            <w:rPrChange w:id="365" w:author="Fr. Ducasse Francois" w:date="2022-04-19T14:52:00Z">
              <w:rPr>
                <w:sz w:val="24"/>
                <w:szCs w:val="24"/>
              </w:rPr>
            </w:rPrChange>
          </w:rPr>
          <w:t xml:space="preserve"> </w:t>
        </w:r>
      </w:ins>
      <w:proofErr w:type="spellStart"/>
      <w:ins w:id="366" w:author="Fr. Ducasse Francois" w:date="2022-04-13T11:48:00Z">
        <w:r w:rsidR="00B367CB" w:rsidRPr="00BE438E">
          <w:rPr>
            <w:sz w:val="24"/>
            <w:szCs w:val="24"/>
            <w:lang w:val="es-419"/>
            <w:rPrChange w:id="367" w:author="Fr. Ducasse Francois" w:date="2022-04-19T14:35:00Z">
              <w:rPr>
                <w:sz w:val="24"/>
                <w:szCs w:val="24"/>
                <w:lang w:val="es-419"/>
              </w:rPr>
            </w:rPrChange>
          </w:rPr>
          <w:t>K</w:t>
        </w:r>
      </w:ins>
      <w:ins w:id="368" w:author="Fr. Ducasse Francois" w:date="2022-04-19T14:53:00Z">
        <w:r w:rsidR="00AE48F6">
          <w:rPr>
            <w:rFonts w:cstheme="minorHAnsi"/>
            <w:sz w:val="24"/>
            <w:szCs w:val="24"/>
            <w:lang w:val="es-419"/>
          </w:rPr>
          <w:t>è</w:t>
        </w:r>
      </w:ins>
      <w:ins w:id="369" w:author="Fr. Ducasse Francois" w:date="2022-04-13T11:48:00Z">
        <w:r w:rsidR="00B367CB" w:rsidRPr="00BE438E">
          <w:rPr>
            <w:sz w:val="24"/>
            <w:szCs w:val="24"/>
            <w:lang w:val="es-419"/>
            <w:rPrChange w:id="370" w:author="Fr. Ducasse Francois" w:date="2022-04-19T14:35:00Z">
              <w:rPr>
                <w:sz w:val="24"/>
                <w:szCs w:val="24"/>
                <w:lang w:val="es-419"/>
              </w:rPr>
            </w:rPrChange>
          </w:rPr>
          <w:t>t</w:t>
        </w:r>
        <w:proofErr w:type="spellEnd"/>
        <w:r w:rsidR="00B367CB" w:rsidRPr="00BE438E">
          <w:rPr>
            <w:sz w:val="24"/>
            <w:szCs w:val="24"/>
            <w:lang w:val="es-419"/>
            <w:rPrChange w:id="371" w:author="Fr. Ducasse Francois" w:date="2022-04-19T14:35:00Z">
              <w:rPr>
                <w:sz w:val="24"/>
                <w:szCs w:val="24"/>
                <w:lang w:val="es-419"/>
              </w:rPr>
            </w:rPrChange>
          </w:rPr>
          <w:t xml:space="preserve"> </w:t>
        </w:r>
        <w:proofErr w:type="spellStart"/>
        <w:r w:rsidR="00B367CB" w:rsidRPr="00BE438E">
          <w:rPr>
            <w:sz w:val="24"/>
            <w:szCs w:val="24"/>
            <w:lang w:val="es-419"/>
            <w:rPrChange w:id="372" w:author="Fr. Ducasse Francois" w:date="2022-04-19T14:35:00Z">
              <w:rPr>
                <w:sz w:val="24"/>
                <w:szCs w:val="24"/>
                <w:lang w:val="es-419"/>
              </w:rPr>
            </w:rPrChange>
          </w:rPr>
          <w:t>Dyos</w:t>
        </w:r>
      </w:ins>
      <w:ins w:id="373" w:author="Fr. Ducasse Francois" w:date="2022-04-19T14:53:00Z">
        <w:r w:rsidR="00AE48F6">
          <w:rPr>
            <w:rFonts w:cstheme="minorHAnsi"/>
            <w:sz w:val="24"/>
            <w:szCs w:val="24"/>
            <w:lang w:val="es-419"/>
          </w:rPr>
          <w:t>è</w:t>
        </w:r>
      </w:ins>
      <w:ins w:id="374" w:author="Fr. Ducasse Francois" w:date="2022-04-13T11:48:00Z">
        <w:r w:rsidR="00B367CB" w:rsidRPr="00BE438E">
          <w:rPr>
            <w:sz w:val="24"/>
            <w:szCs w:val="24"/>
            <w:lang w:val="es-419"/>
            <w:rPrChange w:id="375" w:author="Fr. Ducasse Francois" w:date="2022-04-19T14:35:00Z">
              <w:rPr>
                <w:sz w:val="24"/>
                <w:szCs w:val="24"/>
                <w:lang w:val="es-419"/>
              </w:rPr>
            </w:rPrChange>
          </w:rPr>
          <w:t>z</w:t>
        </w:r>
        <w:proofErr w:type="spellEnd"/>
        <w:r w:rsidR="00B367CB" w:rsidRPr="00BE438E">
          <w:rPr>
            <w:sz w:val="24"/>
            <w:szCs w:val="24"/>
            <w:lang w:val="es-419"/>
            <w:rPrChange w:id="376" w:author="Fr. Ducasse Francois" w:date="2022-04-19T14:35:00Z">
              <w:rPr>
                <w:sz w:val="24"/>
                <w:szCs w:val="24"/>
                <w:lang w:val="es-419"/>
              </w:rPr>
            </w:rPrChange>
          </w:rPr>
          <w:t xml:space="preserve"> la </w:t>
        </w:r>
      </w:ins>
      <w:ins w:id="377" w:author="Fr. Ducasse Francois" w:date="2022-04-13T11:53:00Z">
        <w:r w:rsidR="00B367CB" w:rsidRPr="00BE438E">
          <w:rPr>
            <w:sz w:val="24"/>
            <w:szCs w:val="24"/>
            <w:lang w:val="es-419"/>
            <w:rPrChange w:id="378" w:author="Fr. Ducasse Francois" w:date="2022-04-19T14:35:00Z">
              <w:rPr>
                <w:sz w:val="24"/>
                <w:szCs w:val="24"/>
                <w:lang w:val="es-419"/>
              </w:rPr>
            </w:rPrChange>
          </w:rPr>
          <w:t xml:space="preserve">(DSA) </w:t>
        </w:r>
      </w:ins>
      <w:proofErr w:type="spellStart"/>
      <w:ins w:id="379" w:author="Fr. Ducasse Francois" w:date="2022-04-13T11:48:00Z">
        <w:r w:rsidR="00B367CB" w:rsidRPr="00BE438E">
          <w:rPr>
            <w:sz w:val="24"/>
            <w:szCs w:val="24"/>
            <w:lang w:val="es-419"/>
            <w:rPrChange w:id="380" w:author="Fr. Ducasse Francois" w:date="2022-04-19T14:35:00Z">
              <w:rPr>
                <w:sz w:val="24"/>
                <w:szCs w:val="24"/>
                <w:lang w:val="es-419"/>
              </w:rPr>
            </w:rPrChange>
          </w:rPr>
          <w:t>sip</w:t>
        </w:r>
      </w:ins>
      <w:ins w:id="381" w:author="Fr. Ducasse Francois" w:date="2022-04-19T14:36:00Z">
        <w:r w:rsidR="00BE438E">
          <w:rPr>
            <w:rFonts w:cstheme="minorHAnsi"/>
            <w:sz w:val="24"/>
            <w:szCs w:val="24"/>
            <w:lang w:val="es-419"/>
          </w:rPr>
          <w:t>ò</w:t>
        </w:r>
        <w:r w:rsidR="00BE438E">
          <w:rPr>
            <w:sz w:val="24"/>
            <w:szCs w:val="24"/>
            <w:lang w:val="es-419"/>
          </w:rPr>
          <w:t>te</w:t>
        </w:r>
      </w:ins>
      <w:proofErr w:type="spellEnd"/>
      <w:ins w:id="382" w:author="Fr. Ducasse Francois" w:date="2022-04-13T11:48:00Z">
        <w:r w:rsidR="00B367CB" w:rsidRPr="00BE438E">
          <w:rPr>
            <w:sz w:val="24"/>
            <w:szCs w:val="24"/>
            <w:lang w:val="es-419"/>
            <w:rPrChange w:id="383" w:author="Fr. Ducasse Francois" w:date="2022-04-19T14:35:00Z">
              <w:rPr>
                <w:sz w:val="24"/>
                <w:szCs w:val="24"/>
                <w:lang w:val="es-419"/>
              </w:rPr>
            </w:rPrChange>
          </w:rPr>
          <w:t xml:space="preserve"> </w:t>
        </w:r>
      </w:ins>
      <w:proofErr w:type="spellStart"/>
      <w:ins w:id="384" w:author="Fr. Ducasse Francois" w:date="2022-04-13T11:49:00Z">
        <w:r w:rsidR="00B367CB" w:rsidRPr="00BE438E">
          <w:rPr>
            <w:sz w:val="24"/>
            <w:szCs w:val="24"/>
            <w:lang w:val="es-419"/>
            <w:rPrChange w:id="385" w:author="Fr. Ducasse Francois" w:date="2022-04-19T14:35:00Z">
              <w:rPr>
                <w:sz w:val="24"/>
                <w:szCs w:val="24"/>
                <w:lang w:val="es-419"/>
              </w:rPr>
            </w:rPrChange>
          </w:rPr>
          <w:t>tou</w:t>
        </w:r>
        <w:proofErr w:type="spellEnd"/>
        <w:r w:rsidR="00B367CB" w:rsidRPr="00BE438E">
          <w:rPr>
            <w:sz w:val="24"/>
            <w:szCs w:val="24"/>
            <w:lang w:val="es-419"/>
            <w:rPrChange w:id="386" w:author="Fr. Ducasse Francois" w:date="2022-04-19T14:35:00Z">
              <w:rPr>
                <w:sz w:val="24"/>
                <w:szCs w:val="24"/>
                <w:lang w:val="es-419"/>
              </w:rPr>
            </w:rPrChange>
          </w:rPr>
          <w:t xml:space="preserve"> </w:t>
        </w:r>
      </w:ins>
      <w:proofErr w:type="spellStart"/>
      <w:ins w:id="387" w:author="Fr. Ducasse Francois" w:date="2022-04-13T11:52:00Z">
        <w:r w:rsidR="00B367CB" w:rsidRPr="00BE438E">
          <w:rPr>
            <w:sz w:val="24"/>
            <w:szCs w:val="24"/>
            <w:lang w:val="es-419"/>
            <w:rPrChange w:id="388" w:author="Fr. Ducasse Francois" w:date="2022-04-19T14:35:00Z">
              <w:rPr>
                <w:sz w:val="24"/>
                <w:szCs w:val="24"/>
                <w:lang w:val="es-419"/>
              </w:rPr>
            </w:rPrChange>
          </w:rPr>
          <w:t>etid</w:t>
        </w:r>
        <w:proofErr w:type="spellEnd"/>
        <w:r w:rsidR="00B367CB" w:rsidRPr="00BE438E">
          <w:rPr>
            <w:sz w:val="24"/>
            <w:szCs w:val="24"/>
            <w:lang w:val="es-419"/>
            <w:rPrChange w:id="389" w:author="Fr. Ducasse Francois" w:date="2022-04-19T14:35:00Z">
              <w:rPr>
                <w:sz w:val="24"/>
                <w:szCs w:val="24"/>
                <w:lang w:val="es-419"/>
              </w:rPr>
            </w:rPrChange>
          </w:rPr>
          <w:t xml:space="preserve">, </w:t>
        </w:r>
      </w:ins>
      <w:proofErr w:type="spellStart"/>
      <w:ins w:id="390" w:author="Fr. Ducasse Francois" w:date="2022-04-13T11:49:00Z">
        <w:r w:rsidR="00B367CB" w:rsidRPr="00BE438E">
          <w:rPr>
            <w:sz w:val="24"/>
            <w:szCs w:val="24"/>
            <w:lang w:val="es-419"/>
            <w:rPrChange w:id="391" w:author="Fr. Ducasse Francois" w:date="2022-04-19T14:35:00Z">
              <w:rPr>
                <w:sz w:val="24"/>
                <w:szCs w:val="24"/>
                <w:lang w:val="es-419"/>
              </w:rPr>
            </w:rPrChange>
          </w:rPr>
          <w:t>fomasyon</w:t>
        </w:r>
        <w:proofErr w:type="spellEnd"/>
        <w:r w:rsidR="00B367CB" w:rsidRPr="00BE438E">
          <w:rPr>
            <w:sz w:val="24"/>
            <w:szCs w:val="24"/>
            <w:lang w:val="es-419"/>
            <w:rPrChange w:id="392" w:author="Fr. Ducasse Francois" w:date="2022-04-19T14:35:00Z">
              <w:rPr>
                <w:sz w:val="24"/>
                <w:szCs w:val="24"/>
                <w:lang w:val="es-419"/>
              </w:rPr>
            </w:rPrChange>
          </w:rPr>
          <w:t xml:space="preserve"> </w:t>
        </w:r>
      </w:ins>
      <w:proofErr w:type="spellStart"/>
      <w:ins w:id="393" w:author="Fr. Ducasse Francois" w:date="2022-04-13T11:51:00Z">
        <w:r w:rsidR="00B367CB" w:rsidRPr="00BE438E">
          <w:rPr>
            <w:sz w:val="24"/>
            <w:szCs w:val="24"/>
            <w:lang w:val="es-419"/>
            <w:rPrChange w:id="394" w:author="Fr. Ducasse Francois" w:date="2022-04-19T14:35:00Z">
              <w:rPr>
                <w:sz w:val="24"/>
                <w:szCs w:val="24"/>
                <w:lang w:val="es-419"/>
              </w:rPr>
            </w:rPrChange>
          </w:rPr>
          <w:t>ak</w:t>
        </w:r>
        <w:proofErr w:type="spellEnd"/>
        <w:r w:rsidR="00B367CB" w:rsidRPr="00BE438E">
          <w:rPr>
            <w:sz w:val="24"/>
            <w:szCs w:val="24"/>
            <w:lang w:val="es-419"/>
            <w:rPrChange w:id="395" w:author="Fr. Ducasse Francois" w:date="2022-04-19T14:35:00Z">
              <w:rPr>
                <w:sz w:val="24"/>
                <w:szCs w:val="24"/>
                <w:lang w:val="es-419"/>
              </w:rPr>
            </w:rPrChange>
          </w:rPr>
          <w:t xml:space="preserve"> </w:t>
        </w:r>
        <w:proofErr w:type="spellStart"/>
        <w:r w:rsidR="00B367CB" w:rsidRPr="00BE438E">
          <w:rPr>
            <w:sz w:val="24"/>
            <w:szCs w:val="24"/>
            <w:lang w:val="es-419"/>
            <w:rPrChange w:id="396" w:author="Fr. Ducasse Francois" w:date="2022-04-19T14:35:00Z">
              <w:rPr>
                <w:sz w:val="24"/>
                <w:szCs w:val="24"/>
                <w:lang w:val="es-419"/>
              </w:rPr>
            </w:rPrChange>
          </w:rPr>
          <w:t>preparasyon</w:t>
        </w:r>
        <w:proofErr w:type="spellEnd"/>
        <w:r w:rsidR="00B367CB" w:rsidRPr="00BE438E">
          <w:rPr>
            <w:sz w:val="24"/>
            <w:szCs w:val="24"/>
            <w:lang w:val="es-419"/>
            <w:rPrChange w:id="397" w:author="Fr. Ducasse Francois" w:date="2022-04-19T14:35:00Z">
              <w:rPr>
                <w:sz w:val="24"/>
                <w:szCs w:val="24"/>
                <w:lang w:val="es-419"/>
              </w:rPr>
            </w:rPrChange>
          </w:rPr>
          <w:t xml:space="preserve"> pastoral </w:t>
        </w:r>
      </w:ins>
      <w:ins w:id="398" w:author="Fr. Ducasse Francois" w:date="2022-04-13T11:52:00Z">
        <w:r w:rsidR="00B367CB" w:rsidRPr="00BE438E">
          <w:rPr>
            <w:sz w:val="24"/>
            <w:szCs w:val="24"/>
            <w:lang w:val="es-419"/>
            <w:rPrChange w:id="399" w:author="Fr. Ducasse Francois" w:date="2022-04-19T14:35:00Z">
              <w:rPr>
                <w:sz w:val="24"/>
                <w:szCs w:val="24"/>
                <w:lang w:val="es-419"/>
              </w:rPr>
            </w:rPrChange>
          </w:rPr>
          <w:t xml:space="preserve"> </w:t>
        </w:r>
      </w:ins>
      <w:proofErr w:type="spellStart"/>
      <w:ins w:id="400" w:author="Fr. Ducasse Francois" w:date="2022-04-13T11:53:00Z">
        <w:r w:rsidR="00FD258E" w:rsidRPr="00BE438E">
          <w:rPr>
            <w:sz w:val="24"/>
            <w:szCs w:val="24"/>
            <w:lang w:val="es-419"/>
            <w:rPrChange w:id="401" w:author="Fr. Ducasse Francois" w:date="2022-04-19T14:35:00Z">
              <w:rPr>
                <w:sz w:val="24"/>
                <w:szCs w:val="24"/>
                <w:lang w:val="es-419"/>
              </w:rPr>
            </w:rPrChange>
          </w:rPr>
          <w:t>pou</w:t>
        </w:r>
        <w:proofErr w:type="spellEnd"/>
        <w:r w:rsidR="00FD258E" w:rsidRPr="00BE438E">
          <w:rPr>
            <w:sz w:val="24"/>
            <w:szCs w:val="24"/>
            <w:lang w:val="es-419"/>
            <w:rPrChange w:id="402" w:author="Fr. Ducasse Francois" w:date="2022-04-19T14:35:00Z">
              <w:rPr>
                <w:sz w:val="24"/>
                <w:szCs w:val="24"/>
                <w:lang w:val="es-419"/>
              </w:rPr>
            </w:rPrChange>
          </w:rPr>
          <w:t xml:space="preserve"> </w:t>
        </w:r>
      </w:ins>
      <w:proofErr w:type="spellStart"/>
      <w:ins w:id="403" w:author="Fr. Ducasse Francois" w:date="2022-04-13T11:49:00Z">
        <w:r w:rsidR="00B367CB" w:rsidRPr="00BE438E">
          <w:rPr>
            <w:sz w:val="24"/>
            <w:szCs w:val="24"/>
            <w:lang w:val="es-419"/>
            <w:rPrChange w:id="404" w:author="Fr. Ducasse Francois" w:date="2022-04-19T14:35:00Z">
              <w:rPr>
                <w:sz w:val="24"/>
                <w:szCs w:val="24"/>
                <w:lang w:val="es-419"/>
              </w:rPr>
            </w:rPrChange>
          </w:rPr>
          <w:t>Dyak</w:t>
        </w:r>
        <w:proofErr w:type="spellEnd"/>
        <w:r w:rsidR="00B367CB" w:rsidRPr="00BE438E">
          <w:rPr>
            <w:sz w:val="24"/>
            <w:szCs w:val="24"/>
            <w:lang w:val="es-419"/>
            <w:rPrChange w:id="405" w:author="Fr. Ducasse Francois" w:date="2022-04-19T14:35:00Z">
              <w:rPr>
                <w:sz w:val="24"/>
                <w:szCs w:val="24"/>
                <w:lang w:val="es-419"/>
              </w:rPr>
            </w:rPrChange>
          </w:rPr>
          <w:t xml:space="preserve"> </w:t>
        </w:r>
        <w:proofErr w:type="spellStart"/>
        <w:r w:rsidR="00B367CB" w:rsidRPr="00BE438E">
          <w:rPr>
            <w:sz w:val="24"/>
            <w:szCs w:val="24"/>
            <w:lang w:val="es-419"/>
            <w:rPrChange w:id="406" w:author="Fr. Ducasse Francois" w:date="2022-04-19T14:35:00Z">
              <w:rPr>
                <w:sz w:val="24"/>
                <w:szCs w:val="24"/>
                <w:lang w:val="es-419"/>
              </w:rPr>
            </w:rPrChange>
          </w:rPr>
          <w:t>p</w:t>
        </w:r>
      </w:ins>
      <w:ins w:id="407" w:author="Fr. Ducasse Francois" w:date="2022-04-19T14:42:00Z">
        <w:r w:rsidR="00F93A0C">
          <w:rPr>
            <w:rFonts w:cstheme="minorHAnsi"/>
            <w:sz w:val="24"/>
            <w:szCs w:val="24"/>
            <w:lang w:val="es-419"/>
          </w:rPr>
          <w:t>è</w:t>
        </w:r>
      </w:ins>
      <w:ins w:id="408" w:author="Fr. Ducasse Francois" w:date="2022-04-13T11:49:00Z">
        <w:r w:rsidR="00B367CB" w:rsidRPr="00BE438E">
          <w:rPr>
            <w:sz w:val="24"/>
            <w:szCs w:val="24"/>
            <w:lang w:val="es-419"/>
            <w:rPrChange w:id="409" w:author="Fr. Ducasse Francois" w:date="2022-04-19T14:35:00Z">
              <w:rPr>
                <w:sz w:val="24"/>
                <w:szCs w:val="24"/>
                <w:lang w:val="es-419"/>
              </w:rPr>
            </w:rPrChange>
          </w:rPr>
          <w:t>manan</w:t>
        </w:r>
        <w:proofErr w:type="spellEnd"/>
        <w:r w:rsidR="00B367CB" w:rsidRPr="00BE438E">
          <w:rPr>
            <w:sz w:val="24"/>
            <w:szCs w:val="24"/>
            <w:lang w:val="es-419"/>
            <w:rPrChange w:id="410" w:author="Fr. Ducasse Francois" w:date="2022-04-19T14:35:00Z">
              <w:rPr>
                <w:sz w:val="24"/>
                <w:szCs w:val="24"/>
                <w:lang w:val="es-419"/>
              </w:rPr>
            </w:rPrChange>
          </w:rPr>
          <w:t xml:space="preserve"> yo</w:t>
        </w:r>
      </w:ins>
      <w:ins w:id="411" w:author="Fr. Ducasse Francois" w:date="2022-04-13T11:52:00Z">
        <w:r w:rsidR="00B367CB" w:rsidRPr="00BE438E">
          <w:rPr>
            <w:sz w:val="24"/>
            <w:szCs w:val="24"/>
            <w:lang w:val="es-419"/>
            <w:rPrChange w:id="412" w:author="Fr. Ducasse Francois" w:date="2022-04-19T14:35:00Z">
              <w:rPr>
                <w:sz w:val="24"/>
                <w:szCs w:val="24"/>
                <w:lang w:val="es-419"/>
              </w:rPr>
            </w:rPrChange>
          </w:rPr>
          <w:t xml:space="preserve">. </w:t>
        </w:r>
      </w:ins>
      <w:proofErr w:type="spellStart"/>
      <w:ins w:id="413" w:author="Fr. Ducasse Francois" w:date="2022-04-13T11:53:00Z">
        <w:r w:rsidR="00FD258E" w:rsidRPr="000C4B4E">
          <w:rPr>
            <w:sz w:val="24"/>
            <w:szCs w:val="24"/>
            <w:lang w:val="es-419"/>
            <w:rPrChange w:id="414" w:author="Fr. Ducasse Francois" w:date="2022-04-19T14:36:00Z">
              <w:rPr>
                <w:sz w:val="24"/>
                <w:szCs w:val="24"/>
                <w:lang w:val="es-419"/>
              </w:rPr>
            </w:rPrChange>
          </w:rPr>
          <w:t>Nap</w:t>
        </w:r>
        <w:proofErr w:type="spellEnd"/>
        <w:r w:rsidR="00FD258E" w:rsidRPr="000C4B4E">
          <w:rPr>
            <w:sz w:val="24"/>
            <w:szCs w:val="24"/>
            <w:lang w:val="es-419"/>
            <w:rPrChange w:id="415" w:author="Fr. Ducasse Francois" w:date="2022-04-19T14:36:00Z">
              <w:rPr>
                <w:sz w:val="24"/>
                <w:szCs w:val="24"/>
                <w:lang w:val="es-419"/>
              </w:rPr>
            </w:rPrChange>
          </w:rPr>
          <w:t xml:space="preserve"> mande </w:t>
        </w:r>
        <w:proofErr w:type="spellStart"/>
        <w:r w:rsidR="00FD258E" w:rsidRPr="000C4B4E">
          <w:rPr>
            <w:sz w:val="24"/>
            <w:szCs w:val="24"/>
            <w:lang w:val="es-419"/>
            <w:rPrChange w:id="416" w:author="Fr. Ducasse Francois" w:date="2022-04-19T14:36:00Z">
              <w:rPr>
                <w:sz w:val="24"/>
                <w:szCs w:val="24"/>
                <w:lang w:val="es-419"/>
              </w:rPr>
            </w:rPrChange>
          </w:rPr>
          <w:t>nou</w:t>
        </w:r>
        <w:proofErr w:type="spellEnd"/>
        <w:r w:rsidR="00FD258E" w:rsidRPr="000C4B4E">
          <w:rPr>
            <w:sz w:val="24"/>
            <w:szCs w:val="24"/>
            <w:lang w:val="es-419"/>
            <w:rPrChange w:id="417" w:author="Fr. Ducasse Francois" w:date="2022-04-19T14:36:00Z">
              <w:rPr>
                <w:sz w:val="24"/>
                <w:szCs w:val="24"/>
                <w:lang w:val="es-419"/>
              </w:rPr>
            </w:rPrChange>
          </w:rPr>
          <w:t xml:space="preserve"> </w:t>
        </w:r>
        <w:proofErr w:type="spellStart"/>
        <w:r w:rsidR="00FD258E" w:rsidRPr="000C4B4E">
          <w:rPr>
            <w:sz w:val="24"/>
            <w:szCs w:val="24"/>
            <w:lang w:val="es-419"/>
            <w:rPrChange w:id="418" w:author="Fr. Ducasse Francois" w:date="2022-04-19T14:36:00Z">
              <w:rPr>
                <w:sz w:val="24"/>
                <w:szCs w:val="24"/>
                <w:lang w:val="es-419"/>
              </w:rPr>
            </w:rPrChange>
          </w:rPr>
          <w:t>pou</w:t>
        </w:r>
        <w:proofErr w:type="spellEnd"/>
        <w:r w:rsidR="00FD258E" w:rsidRPr="000C4B4E">
          <w:rPr>
            <w:sz w:val="24"/>
            <w:szCs w:val="24"/>
            <w:lang w:val="es-419"/>
            <w:rPrChange w:id="419" w:author="Fr. Ducasse Francois" w:date="2022-04-19T14:36:00Z">
              <w:rPr>
                <w:sz w:val="24"/>
                <w:szCs w:val="24"/>
                <w:lang w:val="es-419"/>
              </w:rPr>
            </w:rPrChange>
          </w:rPr>
          <w:t xml:space="preserve"> </w:t>
        </w:r>
        <w:proofErr w:type="spellStart"/>
        <w:r w:rsidR="00FD258E" w:rsidRPr="000C4B4E">
          <w:rPr>
            <w:sz w:val="24"/>
            <w:szCs w:val="24"/>
            <w:lang w:val="es-419"/>
            <w:rPrChange w:id="420" w:author="Fr. Ducasse Francois" w:date="2022-04-19T14:36:00Z">
              <w:rPr>
                <w:sz w:val="24"/>
                <w:szCs w:val="24"/>
                <w:lang w:val="es-419"/>
              </w:rPr>
            </w:rPrChange>
          </w:rPr>
          <w:t>nou</w:t>
        </w:r>
        <w:proofErr w:type="spellEnd"/>
        <w:r w:rsidR="00FD258E" w:rsidRPr="000C4B4E">
          <w:rPr>
            <w:sz w:val="24"/>
            <w:szCs w:val="24"/>
            <w:lang w:val="es-419"/>
            <w:rPrChange w:id="421" w:author="Fr. Ducasse Francois" w:date="2022-04-19T14:36:00Z">
              <w:rPr>
                <w:sz w:val="24"/>
                <w:szCs w:val="24"/>
                <w:lang w:val="es-419"/>
              </w:rPr>
            </w:rPrChange>
          </w:rPr>
          <w:t xml:space="preserve"> </w:t>
        </w:r>
        <w:proofErr w:type="spellStart"/>
        <w:r w:rsidR="00FD258E" w:rsidRPr="000C4B4E">
          <w:rPr>
            <w:sz w:val="24"/>
            <w:szCs w:val="24"/>
            <w:lang w:val="es-419"/>
            <w:rPrChange w:id="422" w:author="Fr. Ducasse Francois" w:date="2022-04-19T14:36:00Z">
              <w:rPr>
                <w:sz w:val="24"/>
                <w:szCs w:val="24"/>
                <w:lang w:val="es-419"/>
              </w:rPr>
            </w:rPrChange>
          </w:rPr>
          <w:t>vizite</w:t>
        </w:r>
        <w:proofErr w:type="spellEnd"/>
        <w:r w:rsidR="00FD258E" w:rsidRPr="000C4B4E">
          <w:rPr>
            <w:sz w:val="24"/>
            <w:szCs w:val="24"/>
            <w:lang w:val="es-419"/>
            <w:rPrChange w:id="423" w:author="Fr. Ducasse Francois" w:date="2022-04-19T14:36:00Z">
              <w:rPr>
                <w:sz w:val="24"/>
                <w:szCs w:val="24"/>
                <w:lang w:val="es-419"/>
              </w:rPr>
            </w:rPrChange>
          </w:rPr>
          <w:t xml:space="preserve"> </w:t>
        </w:r>
        <w:proofErr w:type="spellStart"/>
        <w:r w:rsidR="00FD258E" w:rsidRPr="000C4B4E">
          <w:rPr>
            <w:sz w:val="24"/>
            <w:szCs w:val="24"/>
            <w:lang w:val="es-419"/>
            <w:rPrChange w:id="424" w:author="Fr. Ducasse Francois" w:date="2022-04-19T14:36:00Z">
              <w:rPr>
                <w:sz w:val="24"/>
                <w:szCs w:val="24"/>
                <w:lang w:val="es-419"/>
              </w:rPr>
            </w:rPrChange>
          </w:rPr>
          <w:t>Sit</w:t>
        </w:r>
        <w:proofErr w:type="spellEnd"/>
        <w:r w:rsidR="00FD258E" w:rsidRPr="000C4B4E">
          <w:rPr>
            <w:sz w:val="24"/>
            <w:szCs w:val="24"/>
            <w:lang w:val="es-419"/>
            <w:rPrChange w:id="425" w:author="Fr. Ducasse Francois" w:date="2022-04-19T14:36:00Z">
              <w:rPr>
                <w:sz w:val="24"/>
                <w:szCs w:val="24"/>
                <w:lang w:val="es-419"/>
              </w:rPr>
            </w:rPrChange>
          </w:rPr>
          <w:t xml:space="preserve"> </w:t>
        </w:r>
        <w:proofErr w:type="spellStart"/>
        <w:r w:rsidR="00FD258E" w:rsidRPr="000C4B4E">
          <w:rPr>
            <w:sz w:val="24"/>
            <w:szCs w:val="24"/>
            <w:lang w:val="es-419"/>
            <w:rPrChange w:id="426" w:author="Fr. Ducasse Francois" w:date="2022-04-19T14:36:00Z">
              <w:rPr>
                <w:sz w:val="24"/>
                <w:szCs w:val="24"/>
                <w:lang w:val="es-419"/>
              </w:rPr>
            </w:rPrChange>
          </w:rPr>
          <w:t>ent</w:t>
        </w:r>
      </w:ins>
      <w:ins w:id="427" w:author="Fr. Ducasse Francois" w:date="2022-04-19T14:36:00Z">
        <w:r w:rsidR="000C4B4E" w:rsidRPr="000C4B4E">
          <w:rPr>
            <w:rFonts w:cstheme="minorHAnsi"/>
            <w:sz w:val="24"/>
            <w:szCs w:val="24"/>
            <w:lang w:val="es-419"/>
            <w:rPrChange w:id="428" w:author="Fr. Ducasse Francois" w:date="2022-04-19T14:36:00Z">
              <w:rPr>
                <w:rFonts w:cstheme="minorHAnsi"/>
                <w:sz w:val="24"/>
                <w:szCs w:val="24"/>
              </w:rPr>
            </w:rPrChange>
          </w:rPr>
          <w:t>è</w:t>
        </w:r>
      </w:ins>
      <w:ins w:id="429" w:author="Fr. Ducasse Francois" w:date="2022-04-13T11:53:00Z">
        <w:r w:rsidR="00FD258E" w:rsidRPr="000C4B4E">
          <w:rPr>
            <w:sz w:val="24"/>
            <w:szCs w:val="24"/>
            <w:lang w:val="es-419"/>
            <w:rPrChange w:id="430" w:author="Fr. Ducasse Francois" w:date="2022-04-19T14:36:00Z">
              <w:rPr>
                <w:sz w:val="24"/>
                <w:szCs w:val="24"/>
                <w:lang w:val="es-419"/>
              </w:rPr>
            </w:rPrChange>
          </w:rPr>
          <w:t>n</w:t>
        </w:r>
      </w:ins>
      <w:ins w:id="431" w:author="Fr. Ducasse Francois" w:date="2022-04-19T14:42:00Z">
        <w:r w:rsidR="00565B27">
          <w:rPr>
            <w:rFonts w:cstheme="minorHAnsi"/>
            <w:sz w:val="24"/>
            <w:szCs w:val="24"/>
            <w:lang w:val="es-419"/>
          </w:rPr>
          <w:t>è</w:t>
        </w:r>
      </w:ins>
      <w:ins w:id="432" w:author="Fr. Ducasse Francois" w:date="2022-04-13T11:53:00Z">
        <w:r w:rsidR="00FD258E" w:rsidRPr="000C4B4E">
          <w:rPr>
            <w:sz w:val="24"/>
            <w:szCs w:val="24"/>
            <w:lang w:val="es-419"/>
            <w:rPrChange w:id="433" w:author="Fr. Ducasse Francois" w:date="2022-04-19T14:36:00Z">
              <w:rPr>
                <w:sz w:val="24"/>
                <w:szCs w:val="24"/>
                <w:lang w:val="es-419"/>
              </w:rPr>
            </w:rPrChange>
          </w:rPr>
          <w:t>t</w:t>
        </w:r>
      </w:ins>
      <w:proofErr w:type="spellEnd"/>
      <w:ins w:id="434" w:author="Fr. Ducasse Francois" w:date="2022-04-13T11:54:00Z">
        <w:r w:rsidR="00FD258E" w:rsidRPr="000C4B4E">
          <w:rPr>
            <w:sz w:val="24"/>
            <w:szCs w:val="24"/>
            <w:lang w:val="es-419"/>
            <w:rPrChange w:id="435" w:author="Fr. Ducasse Francois" w:date="2022-04-19T14:36:00Z">
              <w:rPr>
                <w:sz w:val="24"/>
                <w:szCs w:val="24"/>
                <w:lang w:val="es-419"/>
              </w:rPr>
            </w:rPrChange>
          </w:rPr>
          <w:t xml:space="preserve"> </w:t>
        </w:r>
        <w:proofErr w:type="spellStart"/>
        <w:r w:rsidR="00FD258E" w:rsidRPr="000C4B4E">
          <w:rPr>
            <w:sz w:val="24"/>
            <w:szCs w:val="24"/>
            <w:lang w:val="es-419"/>
            <w:rPrChange w:id="436" w:author="Fr. Ducasse Francois" w:date="2022-04-19T14:36:00Z">
              <w:rPr>
                <w:sz w:val="24"/>
                <w:szCs w:val="24"/>
                <w:lang w:val="es-419"/>
              </w:rPr>
            </w:rPrChange>
          </w:rPr>
          <w:t>dy</w:t>
        </w:r>
      </w:ins>
      <w:ins w:id="437" w:author="Fr. Ducasse Francois" w:date="2022-04-19T14:36:00Z">
        <w:r w:rsidR="000C4B4E">
          <w:rPr>
            <w:sz w:val="24"/>
            <w:szCs w:val="24"/>
            <w:lang w:val="es-419"/>
          </w:rPr>
          <w:t>o</w:t>
        </w:r>
      </w:ins>
      <w:ins w:id="438" w:author="Fr. Ducasse Francois" w:date="2022-04-13T11:54:00Z">
        <w:r w:rsidR="00FD258E" w:rsidRPr="000C4B4E">
          <w:rPr>
            <w:sz w:val="24"/>
            <w:szCs w:val="24"/>
            <w:lang w:val="es-419"/>
            <w:rPrChange w:id="439" w:author="Fr. Ducasse Francois" w:date="2022-04-19T14:36:00Z">
              <w:rPr>
                <w:sz w:val="24"/>
                <w:szCs w:val="24"/>
                <w:lang w:val="es-419"/>
              </w:rPr>
            </w:rPrChange>
          </w:rPr>
          <w:t>s</w:t>
        </w:r>
      </w:ins>
      <w:ins w:id="440" w:author="Fr. Ducasse Francois" w:date="2022-04-19T14:36:00Z">
        <w:r w:rsidR="000C4B4E">
          <w:rPr>
            <w:rFonts w:cstheme="minorHAnsi"/>
            <w:sz w:val="24"/>
            <w:szCs w:val="24"/>
            <w:lang w:val="es-419"/>
          </w:rPr>
          <w:t>è</w:t>
        </w:r>
      </w:ins>
      <w:ins w:id="441" w:author="Fr. Ducasse Francois" w:date="2022-04-13T11:54:00Z">
        <w:r w:rsidR="00FD258E" w:rsidRPr="000C4B4E">
          <w:rPr>
            <w:sz w:val="24"/>
            <w:szCs w:val="24"/>
            <w:lang w:val="es-419"/>
            <w:rPrChange w:id="442" w:author="Fr. Ducasse Francois" w:date="2022-04-19T14:36:00Z">
              <w:rPr>
                <w:sz w:val="24"/>
                <w:szCs w:val="24"/>
                <w:lang w:val="es-419"/>
              </w:rPr>
            </w:rPrChange>
          </w:rPr>
          <w:t>z</w:t>
        </w:r>
        <w:proofErr w:type="spellEnd"/>
        <w:r w:rsidR="00FD258E" w:rsidRPr="000C4B4E">
          <w:rPr>
            <w:sz w:val="24"/>
            <w:szCs w:val="24"/>
            <w:lang w:val="es-419"/>
            <w:rPrChange w:id="443" w:author="Fr. Ducasse Francois" w:date="2022-04-19T14:36:00Z">
              <w:rPr>
                <w:sz w:val="24"/>
                <w:szCs w:val="24"/>
                <w:lang w:val="es-419"/>
              </w:rPr>
            </w:rPrChange>
          </w:rPr>
          <w:t xml:space="preserve"> la </w:t>
        </w:r>
        <w:r w:rsidR="00FD258E" w:rsidRPr="00FD258E">
          <w:rPr>
            <w:sz w:val="24"/>
            <w:szCs w:val="24"/>
          </w:rPr>
          <w:fldChar w:fldCharType="begin"/>
        </w:r>
        <w:r w:rsidR="00FD258E" w:rsidRPr="000C4B4E">
          <w:rPr>
            <w:sz w:val="24"/>
            <w:szCs w:val="24"/>
            <w:lang w:val="es-419"/>
            <w:rPrChange w:id="444" w:author="Fr. Ducasse Francois" w:date="2022-04-19T14:36:00Z">
              <w:rPr>
                <w:sz w:val="24"/>
                <w:szCs w:val="24"/>
              </w:rPr>
            </w:rPrChange>
          </w:rPr>
          <w:instrText xml:space="preserve"> HYPERLINK "https://donate.diocesepb.org/" </w:instrText>
        </w:r>
        <w:r w:rsidR="00FD258E" w:rsidRPr="00FD258E">
          <w:rPr>
            <w:sz w:val="24"/>
            <w:szCs w:val="24"/>
          </w:rPr>
          <w:fldChar w:fldCharType="separate"/>
        </w:r>
        <w:r w:rsidR="00FD258E" w:rsidRPr="000C4B4E">
          <w:rPr>
            <w:rStyle w:val="Hyperlink"/>
            <w:sz w:val="24"/>
            <w:szCs w:val="24"/>
            <w:lang w:val="es-419"/>
            <w:rPrChange w:id="445" w:author="Fr. Ducasse Francois" w:date="2022-04-19T14:36:00Z">
              <w:rPr>
                <w:rStyle w:val="Hyperlink"/>
                <w:sz w:val="24"/>
                <w:szCs w:val="24"/>
              </w:rPr>
            </w:rPrChange>
          </w:rPr>
          <w:t>https://donate.diocesepb.org/</w:t>
        </w:r>
        <w:r w:rsidR="00FD258E" w:rsidRPr="00FD258E">
          <w:rPr>
            <w:sz w:val="24"/>
            <w:szCs w:val="24"/>
            <w:lang w:val="es-419"/>
          </w:rPr>
          <w:fldChar w:fldCharType="end"/>
        </w:r>
        <w:r w:rsidR="00FD258E" w:rsidRPr="000C4B4E">
          <w:rPr>
            <w:sz w:val="24"/>
            <w:szCs w:val="24"/>
            <w:lang w:val="es-419"/>
            <w:rPrChange w:id="446" w:author="Fr. Ducasse Francois" w:date="2022-04-19T14:36:00Z">
              <w:rPr>
                <w:sz w:val="24"/>
                <w:szCs w:val="24"/>
                <w:lang w:val="es-419"/>
              </w:rPr>
            </w:rPrChange>
          </w:rPr>
          <w:t xml:space="preserve"> </w:t>
        </w:r>
        <w:proofErr w:type="spellStart"/>
        <w:r w:rsidR="00FD258E" w:rsidRPr="000C4B4E">
          <w:rPr>
            <w:sz w:val="24"/>
            <w:szCs w:val="24"/>
            <w:lang w:val="es-419"/>
            <w:rPrChange w:id="447" w:author="Fr. Ducasse Francois" w:date="2022-04-19T14:36:00Z">
              <w:rPr>
                <w:sz w:val="24"/>
                <w:szCs w:val="24"/>
                <w:lang w:val="es-419"/>
              </w:rPr>
            </w:rPrChange>
          </w:rPr>
          <w:t>pou</w:t>
        </w:r>
        <w:proofErr w:type="spellEnd"/>
        <w:r w:rsidR="00FD258E" w:rsidRPr="000C4B4E">
          <w:rPr>
            <w:sz w:val="24"/>
            <w:szCs w:val="24"/>
            <w:lang w:val="es-419"/>
            <w:rPrChange w:id="448" w:author="Fr. Ducasse Francois" w:date="2022-04-19T14:36:00Z">
              <w:rPr>
                <w:sz w:val="24"/>
                <w:szCs w:val="24"/>
                <w:lang w:val="es-419"/>
              </w:rPr>
            </w:rPrChange>
          </w:rPr>
          <w:t xml:space="preserve"> </w:t>
        </w:r>
        <w:proofErr w:type="spellStart"/>
        <w:r w:rsidR="00FD258E" w:rsidRPr="000C4B4E">
          <w:rPr>
            <w:sz w:val="24"/>
            <w:szCs w:val="24"/>
            <w:lang w:val="es-419"/>
            <w:rPrChange w:id="449" w:author="Fr. Ducasse Francois" w:date="2022-04-19T14:36:00Z">
              <w:rPr>
                <w:sz w:val="24"/>
                <w:szCs w:val="24"/>
                <w:lang w:val="es-419"/>
              </w:rPr>
            </w:rPrChange>
          </w:rPr>
          <w:t>bay</w:t>
        </w:r>
        <w:proofErr w:type="spellEnd"/>
        <w:r w:rsidR="00FD258E" w:rsidRPr="000C4B4E">
          <w:rPr>
            <w:sz w:val="24"/>
            <w:szCs w:val="24"/>
            <w:lang w:val="es-419"/>
            <w:rPrChange w:id="450" w:author="Fr. Ducasse Francois" w:date="2022-04-19T14:36:00Z">
              <w:rPr>
                <w:sz w:val="24"/>
                <w:szCs w:val="24"/>
                <w:lang w:val="es-419"/>
              </w:rPr>
            </w:rPrChange>
          </w:rPr>
          <w:t xml:space="preserve"> </w:t>
        </w:r>
        <w:proofErr w:type="spellStart"/>
        <w:r w:rsidR="00FD258E" w:rsidRPr="000C4B4E">
          <w:rPr>
            <w:sz w:val="24"/>
            <w:szCs w:val="24"/>
            <w:lang w:val="es-419"/>
            <w:rPrChange w:id="451" w:author="Fr. Ducasse Francois" w:date="2022-04-19T14:36:00Z">
              <w:rPr>
                <w:sz w:val="24"/>
                <w:szCs w:val="24"/>
                <w:lang w:val="es-419"/>
              </w:rPr>
            </w:rPrChange>
          </w:rPr>
          <w:t>kontribisyon</w:t>
        </w:r>
        <w:proofErr w:type="spellEnd"/>
        <w:r w:rsidR="00FD258E" w:rsidRPr="000C4B4E">
          <w:rPr>
            <w:sz w:val="24"/>
            <w:szCs w:val="24"/>
            <w:lang w:val="es-419"/>
            <w:rPrChange w:id="452" w:author="Fr. Ducasse Francois" w:date="2022-04-19T14:36:00Z">
              <w:rPr>
                <w:sz w:val="24"/>
                <w:szCs w:val="24"/>
                <w:lang w:val="es-419"/>
              </w:rPr>
            </w:rPrChange>
          </w:rPr>
          <w:t xml:space="preserve"> </w:t>
        </w:r>
        <w:proofErr w:type="spellStart"/>
        <w:r w:rsidR="00FD258E" w:rsidRPr="000C4B4E">
          <w:rPr>
            <w:sz w:val="24"/>
            <w:szCs w:val="24"/>
            <w:lang w:val="es-419"/>
            <w:rPrChange w:id="453" w:author="Fr. Ducasse Francois" w:date="2022-04-19T14:36:00Z">
              <w:rPr>
                <w:sz w:val="24"/>
                <w:szCs w:val="24"/>
                <w:lang w:val="es-419"/>
              </w:rPr>
            </w:rPrChange>
          </w:rPr>
          <w:t>nou</w:t>
        </w:r>
        <w:proofErr w:type="spellEnd"/>
        <w:r w:rsidR="00FD258E" w:rsidRPr="000C4B4E">
          <w:rPr>
            <w:sz w:val="24"/>
            <w:szCs w:val="24"/>
            <w:lang w:val="es-419"/>
            <w:rPrChange w:id="454" w:author="Fr. Ducasse Francois" w:date="2022-04-19T14:36:00Z">
              <w:rPr>
                <w:sz w:val="24"/>
                <w:szCs w:val="24"/>
                <w:lang w:val="es-419"/>
              </w:rPr>
            </w:rPrChange>
          </w:rPr>
          <w:t xml:space="preserve"> </w:t>
        </w:r>
        <w:proofErr w:type="spellStart"/>
        <w:r w:rsidR="00FD258E" w:rsidRPr="000C4B4E">
          <w:rPr>
            <w:sz w:val="24"/>
            <w:szCs w:val="24"/>
            <w:lang w:val="es-419"/>
            <w:rPrChange w:id="455" w:author="Fr. Ducasse Francois" w:date="2022-04-19T14:36:00Z">
              <w:rPr>
                <w:sz w:val="24"/>
                <w:szCs w:val="24"/>
                <w:lang w:val="es-419"/>
              </w:rPr>
            </w:rPrChange>
          </w:rPr>
          <w:t>jodya</w:t>
        </w:r>
        <w:proofErr w:type="spellEnd"/>
        <w:r w:rsidR="00FD258E" w:rsidRPr="000C4B4E">
          <w:rPr>
            <w:sz w:val="24"/>
            <w:szCs w:val="24"/>
            <w:lang w:val="es-419"/>
            <w:rPrChange w:id="456" w:author="Fr. Ducasse Francois" w:date="2022-04-19T14:36:00Z">
              <w:rPr>
                <w:sz w:val="24"/>
                <w:szCs w:val="24"/>
                <w:lang w:val="es-419"/>
              </w:rPr>
            </w:rPrChange>
          </w:rPr>
          <w:t>.</w:t>
        </w:r>
      </w:ins>
    </w:p>
    <w:p w14:paraId="3AA12AD2" w14:textId="77777777" w:rsidR="00C6705D" w:rsidRPr="000C4B4E" w:rsidRDefault="00C6705D" w:rsidP="00402311">
      <w:pPr>
        <w:rPr>
          <w:sz w:val="24"/>
          <w:szCs w:val="24"/>
          <w:lang w:val="es-419"/>
          <w:rPrChange w:id="457" w:author="Fr. Ducasse Francois" w:date="2022-04-19T14:36:00Z">
            <w:rPr>
              <w:sz w:val="24"/>
              <w:szCs w:val="24"/>
            </w:rPr>
          </w:rPrChange>
        </w:rPr>
      </w:pPr>
    </w:p>
    <w:p w14:paraId="49CE602D" w14:textId="77777777" w:rsidR="00901033" w:rsidRPr="000C4B4E" w:rsidRDefault="00901033" w:rsidP="00402311">
      <w:pPr>
        <w:rPr>
          <w:sz w:val="24"/>
          <w:szCs w:val="24"/>
          <w:lang w:val="es-419"/>
          <w:rPrChange w:id="458" w:author="Fr. Ducasse Francois" w:date="2022-04-19T14:36:00Z">
            <w:rPr>
              <w:sz w:val="24"/>
              <w:szCs w:val="24"/>
            </w:rPr>
          </w:rPrChange>
        </w:rPr>
      </w:pPr>
    </w:p>
    <w:p w14:paraId="76CB8BCF" w14:textId="2277AF7F" w:rsidR="009D45A2" w:rsidRDefault="009D45A2" w:rsidP="00402311">
      <w:pPr>
        <w:rPr>
          <w:sz w:val="24"/>
          <w:szCs w:val="24"/>
        </w:rPr>
      </w:pPr>
      <w:r w:rsidRPr="008D2EFE">
        <w:rPr>
          <w:sz w:val="24"/>
          <w:szCs w:val="24"/>
        </w:rPr>
        <w:t xml:space="preserve">Option #3: </w:t>
      </w:r>
    </w:p>
    <w:p w14:paraId="64945E0C" w14:textId="4E4C98B5" w:rsidR="003003F7" w:rsidRDefault="003003F7" w:rsidP="00402311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r w:rsidRPr="003003F7">
        <w:rPr>
          <w:sz w:val="24"/>
          <w:szCs w:val="24"/>
        </w:rPr>
        <w:t>The church needs priests, the Diocese of Palm Beach needs priests. And I have always wanted to serve the people of God. And I have been serving the people of God actually for most of my life, but I</w:t>
      </w:r>
      <w:r w:rsidR="00526F75">
        <w:rPr>
          <w:sz w:val="24"/>
          <w:szCs w:val="24"/>
        </w:rPr>
        <w:t>’</w:t>
      </w:r>
      <w:r w:rsidRPr="003003F7">
        <w:rPr>
          <w:sz w:val="24"/>
          <w:szCs w:val="24"/>
        </w:rPr>
        <w:t>ve always wanted to do it as a priest. I had to give up everything. And the people of God in the Diocese of Palm Beach have been so generous and so loving in helping us do what we do. I can</w:t>
      </w:r>
      <w:r w:rsidR="00526F75">
        <w:rPr>
          <w:sz w:val="24"/>
          <w:szCs w:val="24"/>
        </w:rPr>
        <w:t>’</w:t>
      </w:r>
      <w:r w:rsidRPr="003003F7">
        <w:rPr>
          <w:sz w:val="24"/>
          <w:szCs w:val="24"/>
        </w:rPr>
        <w:t>t thank them enough.</w:t>
      </w:r>
      <w:r>
        <w:rPr>
          <w:sz w:val="24"/>
          <w:szCs w:val="24"/>
        </w:rPr>
        <w:t>”</w:t>
      </w:r>
      <w:r w:rsidR="00D72B42">
        <w:rPr>
          <w:sz w:val="24"/>
          <w:szCs w:val="24"/>
        </w:rPr>
        <w:t xml:space="preserve">— </w:t>
      </w:r>
      <w:r>
        <w:rPr>
          <w:sz w:val="24"/>
          <w:szCs w:val="24"/>
        </w:rPr>
        <w:t>Deacon Daniel Donohue</w:t>
      </w:r>
    </w:p>
    <w:p w14:paraId="6FB47BC0" w14:textId="3ED268E4" w:rsidR="003003F7" w:rsidRDefault="003003F7" w:rsidP="00402311">
      <w:pPr>
        <w:rPr>
          <w:ins w:id="459" w:author="Fr. Ducasse Francois" w:date="2022-04-13T11:55:00Z"/>
          <w:sz w:val="24"/>
          <w:szCs w:val="24"/>
        </w:rPr>
      </w:pPr>
      <w:r w:rsidRPr="003003F7">
        <w:rPr>
          <w:sz w:val="24"/>
          <w:szCs w:val="24"/>
        </w:rPr>
        <w:t xml:space="preserve">Visit </w:t>
      </w:r>
      <w:hyperlink r:id="rId5" w:history="1">
        <w:r w:rsidRPr="003B6722">
          <w:rPr>
            <w:rStyle w:val="Hyperlink"/>
            <w:sz w:val="24"/>
            <w:szCs w:val="24"/>
          </w:rPr>
          <w:t>https://donate.diocesepb.org/</w:t>
        </w:r>
      </w:hyperlink>
      <w:r>
        <w:rPr>
          <w:sz w:val="24"/>
          <w:szCs w:val="24"/>
        </w:rPr>
        <w:t xml:space="preserve"> </w:t>
      </w:r>
      <w:r w:rsidRPr="003003F7">
        <w:rPr>
          <w:sz w:val="24"/>
          <w:szCs w:val="24"/>
        </w:rPr>
        <w:t xml:space="preserve">to make your gift </w:t>
      </w:r>
      <w:r>
        <w:rPr>
          <w:sz w:val="24"/>
          <w:szCs w:val="24"/>
        </w:rPr>
        <w:t xml:space="preserve">to the DSA today and support the vocations programs in our diocese. </w:t>
      </w:r>
      <w:bookmarkEnd w:id="0"/>
    </w:p>
    <w:p w14:paraId="290EB7C4" w14:textId="3FB08362" w:rsidR="00FD258E" w:rsidRPr="00EB432F" w:rsidRDefault="00FD258E" w:rsidP="00402311">
      <w:pPr>
        <w:rPr>
          <w:sz w:val="24"/>
          <w:szCs w:val="24"/>
          <w:lang w:val="es-419"/>
          <w:rPrChange w:id="460" w:author="Fr. Ducasse Francois" w:date="2022-04-13T12:08:00Z">
            <w:rPr>
              <w:sz w:val="24"/>
              <w:szCs w:val="24"/>
            </w:rPr>
          </w:rPrChange>
        </w:rPr>
      </w:pPr>
      <w:proofErr w:type="spellStart"/>
      <w:ins w:id="461" w:author="Fr. Ducasse Francois" w:date="2022-04-13T11:55:00Z">
        <w:r w:rsidRPr="00FD258E">
          <w:rPr>
            <w:sz w:val="24"/>
            <w:szCs w:val="24"/>
            <w:lang w:val="es-419"/>
            <w:rPrChange w:id="462" w:author="Fr. Ducasse Francois" w:date="2022-04-13T11:55:00Z">
              <w:rPr>
                <w:sz w:val="24"/>
                <w:szCs w:val="24"/>
              </w:rPr>
            </w:rPrChange>
          </w:rPr>
          <w:t>Legli</w:t>
        </w:r>
      </w:ins>
      <w:ins w:id="463" w:author="Fr. Ducasse Francois" w:date="2022-04-13T12:12:00Z">
        <w:r w:rsidR="00C6705D">
          <w:rPr>
            <w:sz w:val="24"/>
            <w:szCs w:val="24"/>
            <w:lang w:val="es-419"/>
          </w:rPr>
          <w:t>z</w:t>
        </w:r>
      </w:ins>
      <w:proofErr w:type="spellEnd"/>
      <w:ins w:id="464" w:author="Fr. Ducasse Francois" w:date="2022-04-13T11:55:00Z">
        <w:r w:rsidRPr="00FD258E">
          <w:rPr>
            <w:sz w:val="24"/>
            <w:szCs w:val="24"/>
            <w:lang w:val="es-419"/>
            <w:rPrChange w:id="465" w:author="Fr. Ducasse Francois" w:date="2022-04-13T11:55:00Z">
              <w:rPr>
                <w:sz w:val="24"/>
                <w:szCs w:val="24"/>
              </w:rPr>
            </w:rPrChange>
          </w:rPr>
          <w:t xml:space="preserve"> la </w:t>
        </w:r>
        <w:proofErr w:type="spellStart"/>
        <w:r w:rsidRPr="00FD258E">
          <w:rPr>
            <w:sz w:val="24"/>
            <w:szCs w:val="24"/>
            <w:lang w:val="es-419"/>
            <w:rPrChange w:id="466" w:author="Fr. Ducasse Francois" w:date="2022-04-13T11:55:00Z">
              <w:rPr>
                <w:sz w:val="24"/>
                <w:szCs w:val="24"/>
              </w:rPr>
            </w:rPrChange>
          </w:rPr>
          <w:t>bezwen</w:t>
        </w:r>
        <w:proofErr w:type="spellEnd"/>
        <w:r w:rsidRPr="00FD258E">
          <w:rPr>
            <w:sz w:val="24"/>
            <w:szCs w:val="24"/>
            <w:lang w:val="es-419"/>
            <w:rPrChange w:id="467" w:author="Fr. Ducasse Francois" w:date="2022-04-13T11:55:00Z">
              <w:rPr>
                <w:sz w:val="24"/>
                <w:szCs w:val="24"/>
              </w:rPr>
            </w:rPrChange>
          </w:rPr>
          <w:t xml:space="preserve"> </w:t>
        </w:r>
        <w:proofErr w:type="spellStart"/>
        <w:r w:rsidRPr="00FD258E">
          <w:rPr>
            <w:sz w:val="24"/>
            <w:szCs w:val="24"/>
            <w:lang w:val="es-419"/>
            <w:rPrChange w:id="468" w:author="Fr. Ducasse Francois" w:date="2022-04-13T11:55:00Z">
              <w:rPr>
                <w:sz w:val="24"/>
                <w:szCs w:val="24"/>
              </w:rPr>
            </w:rPrChange>
          </w:rPr>
          <w:t>P</w:t>
        </w:r>
      </w:ins>
      <w:ins w:id="469" w:author="Fr. Ducasse Francois" w:date="2022-04-19T10:09:00Z">
        <w:r w:rsidR="00E861D1">
          <w:rPr>
            <w:rFonts w:cstheme="minorHAnsi"/>
            <w:sz w:val="24"/>
            <w:szCs w:val="24"/>
            <w:lang w:val="es-419"/>
          </w:rPr>
          <w:t>è</w:t>
        </w:r>
      </w:ins>
      <w:proofErr w:type="spellEnd"/>
      <w:ins w:id="470" w:author="Fr. Ducasse Francois" w:date="2022-04-13T11:55:00Z">
        <w:r w:rsidRPr="00FD258E">
          <w:rPr>
            <w:sz w:val="24"/>
            <w:szCs w:val="24"/>
            <w:lang w:val="es-419"/>
            <w:rPrChange w:id="471" w:author="Fr. Ducasse Francois" w:date="2022-04-13T11:55:00Z">
              <w:rPr>
                <w:sz w:val="24"/>
                <w:szCs w:val="24"/>
              </w:rPr>
            </w:rPrChange>
          </w:rPr>
          <w:t xml:space="preserve">. </w:t>
        </w:r>
        <w:proofErr w:type="spellStart"/>
        <w:r w:rsidRPr="00FD258E">
          <w:rPr>
            <w:sz w:val="24"/>
            <w:szCs w:val="24"/>
            <w:lang w:val="es-419"/>
            <w:rPrChange w:id="472" w:author="Fr. Ducasse Francois" w:date="2022-04-13T11:55:00Z">
              <w:rPr>
                <w:sz w:val="24"/>
                <w:szCs w:val="24"/>
              </w:rPr>
            </w:rPrChange>
          </w:rPr>
          <w:t>Dyos</w:t>
        </w:r>
      </w:ins>
      <w:ins w:id="473" w:author="Fr. Ducasse Francois" w:date="2022-04-19T14:37:00Z">
        <w:r w:rsidR="00FA5372">
          <w:rPr>
            <w:rFonts w:cstheme="minorHAnsi"/>
            <w:sz w:val="24"/>
            <w:szCs w:val="24"/>
            <w:lang w:val="es-419"/>
          </w:rPr>
          <w:t>è</w:t>
        </w:r>
      </w:ins>
      <w:ins w:id="474" w:author="Fr. Ducasse Francois" w:date="2022-04-13T11:55:00Z">
        <w:r w:rsidRPr="00FD258E">
          <w:rPr>
            <w:sz w:val="24"/>
            <w:szCs w:val="24"/>
            <w:lang w:val="es-419"/>
            <w:rPrChange w:id="475" w:author="Fr. Ducasse Francois" w:date="2022-04-13T11:55:00Z">
              <w:rPr>
                <w:sz w:val="24"/>
                <w:szCs w:val="24"/>
              </w:rPr>
            </w:rPrChange>
          </w:rPr>
          <w:t>z</w:t>
        </w:r>
        <w:proofErr w:type="spellEnd"/>
        <w:r w:rsidRPr="00FD258E">
          <w:rPr>
            <w:sz w:val="24"/>
            <w:szCs w:val="24"/>
            <w:lang w:val="es-419"/>
            <w:rPrChange w:id="476" w:author="Fr. Ducasse Francois" w:date="2022-04-13T11:55:00Z">
              <w:rPr>
                <w:sz w:val="24"/>
                <w:szCs w:val="24"/>
              </w:rPr>
            </w:rPrChange>
          </w:rPr>
          <w:t xml:space="preserve"> P</w:t>
        </w:r>
        <w:r>
          <w:rPr>
            <w:sz w:val="24"/>
            <w:szCs w:val="24"/>
            <w:lang w:val="es-419"/>
          </w:rPr>
          <w:t xml:space="preserve">alm Beach la </w:t>
        </w:r>
        <w:proofErr w:type="spellStart"/>
        <w:r>
          <w:rPr>
            <w:sz w:val="24"/>
            <w:szCs w:val="24"/>
            <w:lang w:val="es-419"/>
          </w:rPr>
          <w:t>bezwen</w:t>
        </w:r>
        <w:proofErr w:type="spellEnd"/>
        <w:r>
          <w:rPr>
            <w:sz w:val="24"/>
            <w:szCs w:val="24"/>
            <w:lang w:val="es-419"/>
          </w:rPr>
          <w:t xml:space="preserve"> </w:t>
        </w:r>
        <w:proofErr w:type="spellStart"/>
        <w:r>
          <w:rPr>
            <w:sz w:val="24"/>
            <w:szCs w:val="24"/>
            <w:lang w:val="es-419"/>
          </w:rPr>
          <w:t>P</w:t>
        </w:r>
      </w:ins>
      <w:ins w:id="477" w:author="Fr. Ducasse Francois" w:date="2022-04-19T10:09:00Z">
        <w:r w:rsidR="00E861D1">
          <w:rPr>
            <w:rFonts w:cstheme="minorHAnsi"/>
            <w:sz w:val="24"/>
            <w:szCs w:val="24"/>
            <w:lang w:val="es-419"/>
          </w:rPr>
          <w:t>è</w:t>
        </w:r>
      </w:ins>
      <w:proofErr w:type="spellEnd"/>
      <w:ins w:id="478" w:author="Fr. Ducasse Francois" w:date="2022-04-13T11:56:00Z">
        <w:r>
          <w:rPr>
            <w:sz w:val="24"/>
            <w:szCs w:val="24"/>
            <w:lang w:val="es-419"/>
          </w:rPr>
          <w:t xml:space="preserve">. </w:t>
        </w:r>
        <w:proofErr w:type="spellStart"/>
        <w:r w:rsidRPr="00FD258E">
          <w:rPr>
            <w:sz w:val="24"/>
            <w:szCs w:val="24"/>
            <w:lang w:val="es-419"/>
            <w:rPrChange w:id="479" w:author="Fr. Ducasse Francois" w:date="2022-04-13T11:56:00Z">
              <w:rPr>
                <w:sz w:val="24"/>
                <w:szCs w:val="24"/>
                <w:lang w:val="es-419"/>
              </w:rPr>
            </w:rPrChange>
          </w:rPr>
          <w:t>Mwen</w:t>
        </w:r>
        <w:proofErr w:type="spellEnd"/>
        <w:r w:rsidRPr="00FD258E">
          <w:rPr>
            <w:sz w:val="24"/>
            <w:szCs w:val="24"/>
            <w:lang w:val="es-419"/>
            <w:rPrChange w:id="480" w:author="Fr. Ducasse Francois" w:date="2022-04-13T11:56:00Z">
              <w:rPr>
                <w:sz w:val="24"/>
                <w:szCs w:val="24"/>
                <w:lang w:val="es-419"/>
              </w:rPr>
            </w:rPrChange>
          </w:rPr>
          <w:t xml:space="preserve"> te </w:t>
        </w:r>
        <w:proofErr w:type="spellStart"/>
        <w:r w:rsidRPr="00FD258E">
          <w:rPr>
            <w:sz w:val="24"/>
            <w:szCs w:val="24"/>
            <w:lang w:val="es-419"/>
            <w:rPrChange w:id="481" w:author="Fr. Ducasse Francois" w:date="2022-04-13T11:56:00Z">
              <w:rPr>
                <w:sz w:val="24"/>
                <w:szCs w:val="24"/>
                <w:lang w:val="es-419"/>
              </w:rPr>
            </w:rPrChange>
          </w:rPr>
          <w:t>toujou</w:t>
        </w:r>
        <w:proofErr w:type="spellEnd"/>
        <w:r w:rsidRPr="00FD258E">
          <w:rPr>
            <w:sz w:val="24"/>
            <w:szCs w:val="24"/>
            <w:lang w:val="es-419"/>
            <w:rPrChange w:id="482" w:author="Fr. Ducasse Francois" w:date="2022-04-13T11:56:00Z">
              <w:rPr>
                <w:sz w:val="24"/>
                <w:szCs w:val="24"/>
                <w:lang w:val="es-419"/>
              </w:rPr>
            </w:rPrChange>
          </w:rPr>
          <w:t xml:space="preserve"> </w:t>
        </w:r>
        <w:proofErr w:type="spellStart"/>
        <w:r w:rsidRPr="00FD258E">
          <w:rPr>
            <w:sz w:val="24"/>
            <w:szCs w:val="24"/>
            <w:lang w:val="es-419"/>
            <w:rPrChange w:id="483" w:author="Fr. Ducasse Francois" w:date="2022-04-13T11:56:00Z">
              <w:rPr>
                <w:sz w:val="24"/>
                <w:szCs w:val="24"/>
                <w:lang w:val="es-419"/>
              </w:rPr>
            </w:rPrChange>
          </w:rPr>
          <w:t>vle</w:t>
        </w:r>
        <w:proofErr w:type="spellEnd"/>
        <w:r w:rsidRPr="00FD258E">
          <w:rPr>
            <w:sz w:val="24"/>
            <w:szCs w:val="24"/>
            <w:lang w:val="es-419"/>
            <w:rPrChange w:id="484" w:author="Fr. Ducasse Francois" w:date="2022-04-13T11:56:00Z">
              <w:rPr>
                <w:sz w:val="24"/>
                <w:szCs w:val="24"/>
                <w:lang w:val="es-419"/>
              </w:rPr>
            </w:rPrChange>
          </w:rPr>
          <w:t xml:space="preserve"> </w:t>
        </w:r>
        <w:proofErr w:type="spellStart"/>
        <w:r w:rsidRPr="00FD258E">
          <w:rPr>
            <w:sz w:val="24"/>
            <w:szCs w:val="24"/>
            <w:lang w:val="es-419"/>
            <w:rPrChange w:id="485" w:author="Fr. Ducasse Francois" w:date="2022-04-13T11:56:00Z">
              <w:rPr>
                <w:sz w:val="24"/>
                <w:szCs w:val="24"/>
                <w:lang w:val="es-419"/>
              </w:rPr>
            </w:rPrChange>
          </w:rPr>
          <w:t>s</w:t>
        </w:r>
      </w:ins>
      <w:ins w:id="486" w:author="Fr. Ducasse Francois" w:date="2022-04-19T10:09:00Z">
        <w:r w:rsidR="00E861D1">
          <w:rPr>
            <w:rFonts w:cstheme="minorHAnsi"/>
            <w:sz w:val="24"/>
            <w:szCs w:val="24"/>
            <w:lang w:val="es-419"/>
          </w:rPr>
          <w:t>è</w:t>
        </w:r>
      </w:ins>
      <w:ins w:id="487" w:author="Fr. Ducasse Francois" w:date="2022-04-13T11:56:00Z">
        <w:r w:rsidRPr="00FD258E">
          <w:rPr>
            <w:sz w:val="24"/>
            <w:szCs w:val="24"/>
            <w:lang w:val="es-419"/>
            <w:rPrChange w:id="488" w:author="Fr. Ducasse Francois" w:date="2022-04-13T11:56:00Z">
              <w:rPr>
                <w:sz w:val="24"/>
                <w:szCs w:val="24"/>
                <w:lang w:val="es-419"/>
              </w:rPr>
            </w:rPrChange>
          </w:rPr>
          <w:t>vi</w:t>
        </w:r>
        <w:proofErr w:type="spellEnd"/>
        <w:r w:rsidRPr="00FD258E">
          <w:rPr>
            <w:sz w:val="24"/>
            <w:szCs w:val="24"/>
            <w:lang w:val="es-419"/>
            <w:rPrChange w:id="489" w:author="Fr. Ducasse Francois" w:date="2022-04-13T11:56:00Z">
              <w:rPr>
                <w:sz w:val="24"/>
                <w:szCs w:val="24"/>
                <w:lang w:val="es-419"/>
              </w:rPr>
            </w:rPrChange>
          </w:rPr>
          <w:t xml:space="preserve"> </w:t>
        </w:r>
        <w:proofErr w:type="spellStart"/>
        <w:r w:rsidRPr="00FD258E">
          <w:rPr>
            <w:sz w:val="24"/>
            <w:szCs w:val="24"/>
            <w:lang w:val="es-419"/>
            <w:rPrChange w:id="490" w:author="Fr. Ducasse Francois" w:date="2022-04-13T11:56:00Z">
              <w:rPr>
                <w:sz w:val="24"/>
                <w:szCs w:val="24"/>
                <w:lang w:val="es-419"/>
              </w:rPr>
            </w:rPrChange>
          </w:rPr>
          <w:t>p</w:t>
        </w:r>
      </w:ins>
      <w:ins w:id="491" w:author="Fr. Ducasse Francois" w:date="2022-04-19T14:37:00Z">
        <w:r w:rsidR="00FA5372">
          <w:rPr>
            <w:rFonts w:cstheme="minorHAnsi"/>
            <w:sz w:val="24"/>
            <w:szCs w:val="24"/>
            <w:lang w:val="es-419"/>
          </w:rPr>
          <w:t>è</w:t>
        </w:r>
      </w:ins>
      <w:ins w:id="492" w:author="Fr. Ducasse Francois" w:date="2022-04-13T11:56:00Z">
        <w:r w:rsidRPr="00FD258E">
          <w:rPr>
            <w:sz w:val="24"/>
            <w:szCs w:val="24"/>
            <w:lang w:val="es-419"/>
            <w:rPrChange w:id="493" w:author="Fr. Ducasse Francois" w:date="2022-04-13T11:56:00Z">
              <w:rPr>
                <w:sz w:val="24"/>
                <w:szCs w:val="24"/>
                <w:lang w:val="es-419"/>
              </w:rPr>
            </w:rPrChange>
          </w:rPr>
          <w:t>p</w:t>
        </w:r>
        <w:proofErr w:type="spellEnd"/>
        <w:r w:rsidRPr="00FD258E">
          <w:rPr>
            <w:sz w:val="24"/>
            <w:szCs w:val="24"/>
            <w:lang w:val="es-419"/>
            <w:rPrChange w:id="494" w:author="Fr. Ducasse Francois" w:date="2022-04-13T11:56:00Z">
              <w:rPr>
                <w:sz w:val="24"/>
                <w:szCs w:val="24"/>
                <w:lang w:val="es-419"/>
              </w:rPr>
            </w:rPrChange>
          </w:rPr>
          <w:t xml:space="preserve"> </w:t>
        </w:r>
        <w:proofErr w:type="spellStart"/>
        <w:r w:rsidRPr="00FD258E">
          <w:rPr>
            <w:sz w:val="24"/>
            <w:szCs w:val="24"/>
            <w:lang w:val="es-419"/>
            <w:rPrChange w:id="495" w:author="Fr. Ducasse Francois" w:date="2022-04-13T11:56:00Z">
              <w:rPr>
                <w:sz w:val="24"/>
                <w:szCs w:val="24"/>
                <w:lang w:val="es-419"/>
              </w:rPr>
            </w:rPrChange>
          </w:rPr>
          <w:t>Bond</w:t>
        </w:r>
        <w:r w:rsidRPr="00FD258E">
          <w:rPr>
            <w:sz w:val="24"/>
            <w:szCs w:val="24"/>
            <w:lang w:val="es-419"/>
            <w:rPrChange w:id="496" w:author="Fr. Ducasse Francois" w:date="2022-04-13T11:56:00Z">
              <w:rPr>
                <w:sz w:val="24"/>
                <w:szCs w:val="24"/>
              </w:rPr>
            </w:rPrChange>
          </w:rPr>
          <w:t>ye</w:t>
        </w:r>
        <w:proofErr w:type="spellEnd"/>
        <w:r w:rsidRPr="00FD258E">
          <w:rPr>
            <w:sz w:val="24"/>
            <w:szCs w:val="24"/>
            <w:lang w:val="es-419"/>
            <w:rPrChange w:id="497" w:author="Fr. Ducasse Francois" w:date="2022-04-13T11:56:00Z">
              <w:rPr>
                <w:sz w:val="24"/>
                <w:szCs w:val="24"/>
              </w:rPr>
            </w:rPrChange>
          </w:rPr>
          <w:t xml:space="preserve"> a. </w:t>
        </w:r>
      </w:ins>
      <w:ins w:id="498" w:author="Fr. Ducasse Francois" w:date="2022-04-13T11:57:00Z">
        <w:r>
          <w:rPr>
            <w:sz w:val="24"/>
            <w:szCs w:val="24"/>
            <w:lang w:val="es-419"/>
          </w:rPr>
          <w:t xml:space="preserve">E </w:t>
        </w:r>
        <w:proofErr w:type="spellStart"/>
        <w:r>
          <w:rPr>
            <w:sz w:val="24"/>
            <w:szCs w:val="24"/>
            <w:lang w:val="es-419"/>
          </w:rPr>
          <w:t>mwen</w:t>
        </w:r>
        <w:proofErr w:type="spellEnd"/>
        <w:r>
          <w:rPr>
            <w:sz w:val="24"/>
            <w:szCs w:val="24"/>
            <w:lang w:val="es-419"/>
          </w:rPr>
          <w:t xml:space="preserve"> </w:t>
        </w:r>
        <w:proofErr w:type="spellStart"/>
        <w:r>
          <w:rPr>
            <w:sz w:val="24"/>
            <w:szCs w:val="24"/>
            <w:lang w:val="es-419"/>
          </w:rPr>
          <w:t>kapab</w:t>
        </w:r>
        <w:proofErr w:type="spellEnd"/>
        <w:r>
          <w:rPr>
            <w:sz w:val="24"/>
            <w:szCs w:val="24"/>
            <w:lang w:val="es-419"/>
          </w:rPr>
          <w:t xml:space="preserve"> </w:t>
        </w:r>
      </w:ins>
      <w:ins w:id="499" w:author="Fr. Ducasse Francois" w:date="2022-04-13T11:58:00Z">
        <w:r>
          <w:rPr>
            <w:sz w:val="24"/>
            <w:szCs w:val="24"/>
            <w:lang w:val="es-419"/>
          </w:rPr>
          <w:t xml:space="preserve">di </w:t>
        </w:r>
        <w:proofErr w:type="spellStart"/>
        <w:r>
          <w:rPr>
            <w:sz w:val="24"/>
            <w:szCs w:val="24"/>
            <w:lang w:val="es-419"/>
          </w:rPr>
          <w:t>mwen</w:t>
        </w:r>
        <w:proofErr w:type="spellEnd"/>
        <w:r>
          <w:rPr>
            <w:sz w:val="24"/>
            <w:szCs w:val="24"/>
            <w:lang w:val="es-419"/>
          </w:rPr>
          <w:t xml:space="preserve"> pase </w:t>
        </w:r>
        <w:proofErr w:type="spellStart"/>
        <w:r>
          <w:rPr>
            <w:sz w:val="24"/>
            <w:szCs w:val="24"/>
            <w:lang w:val="es-419"/>
          </w:rPr>
          <w:t>anpil</w:t>
        </w:r>
        <w:proofErr w:type="spellEnd"/>
        <w:r>
          <w:rPr>
            <w:sz w:val="24"/>
            <w:szCs w:val="24"/>
            <w:lang w:val="es-419"/>
          </w:rPr>
          <w:t xml:space="preserve"> tan </w:t>
        </w:r>
        <w:proofErr w:type="spellStart"/>
        <w:r>
          <w:rPr>
            <w:sz w:val="24"/>
            <w:szCs w:val="24"/>
            <w:lang w:val="es-419"/>
          </w:rPr>
          <w:t>na</w:t>
        </w:r>
      </w:ins>
      <w:ins w:id="500" w:author="Fr. Ducasse Francois" w:date="2022-04-13T12:03:00Z">
        <w:r w:rsidR="007D310F">
          <w:rPr>
            <w:sz w:val="24"/>
            <w:szCs w:val="24"/>
            <w:lang w:val="es-419"/>
          </w:rPr>
          <w:t>n</w:t>
        </w:r>
      </w:ins>
      <w:proofErr w:type="spellEnd"/>
      <w:ins w:id="501" w:author="Fr. Ducasse Francois" w:date="2022-04-13T11:58:00Z">
        <w:r>
          <w:rPr>
            <w:sz w:val="24"/>
            <w:szCs w:val="24"/>
            <w:lang w:val="es-419"/>
          </w:rPr>
          <w:t xml:space="preserve"> </w:t>
        </w:r>
        <w:proofErr w:type="spellStart"/>
        <w:r>
          <w:rPr>
            <w:sz w:val="24"/>
            <w:szCs w:val="24"/>
            <w:lang w:val="es-419"/>
          </w:rPr>
          <w:t>lavim</w:t>
        </w:r>
        <w:proofErr w:type="spellEnd"/>
        <w:r>
          <w:rPr>
            <w:sz w:val="24"/>
            <w:szCs w:val="24"/>
            <w:lang w:val="es-419"/>
          </w:rPr>
          <w:t xml:space="preserve"> </w:t>
        </w:r>
        <w:proofErr w:type="spellStart"/>
        <w:r>
          <w:rPr>
            <w:sz w:val="24"/>
            <w:szCs w:val="24"/>
            <w:lang w:val="es-419"/>
          </w:rPr>
          <w:t>ap</w:t>
        </w:r>
        <w:proofErr w:type="spellEnd"/>
        <w:r>
          <w:rPr>
            <w:sz w:val="24"/>
            <w:szCs w:val="24"/>
            <w:lang w:val="es-419"/>
          </w:rPr>
          <w:t xml:space="preserve"> </w:t>
        </w:r>
        <w:proofErr w:type="spellStart"/>
        <w:r>
          <w:rPr>
            <w:sz w:val="24"/>
            <w:szCs w:val="24"/>
            <w:lang w:val="es-419"/>
          </w:rPr>
          <w:t>s</w:t>
        </w:r>
      </w:ins>
      <w:ins w:id="502" w:author="Fr. Ducasse Francois" w:date="2022-04-19T10:10:00Z">
        <w:r w:rsidR="00E861D1">
          <w:rPr>
            <w:rFonts w:cstheme="minorHAnsi"/>
            <w:sz w:val="24"/>
            <w:szCs w:val="24"/>
            <w:lang w:val="es-419"/>
          </w:rPr>
          <w:t>è</w:t>
        </w:r>
      </w:ins>
      <w:ins w:id="503" w:author="Fr. Ducasse Francois" w:date="2022-04-13T11:58:00Z">
        <w:r>
          <w:rPr>
            <w:sz w:val="24"/>
            <w:szCs w:val="24"/>
            <w:lang w:val="es-419"/>
          </w:rPr>
          <w:t>vi</w:t>
        </w:r>
        <w:proofErr w:type="spellEnd"/>
        <w:r>
          <w:rPr>
            <w:sz w:val="24"/>
            <w:szCs w:val="24"/>
            <w:lang w:val="es-419"/>
          </w:rPr>
          <w:t xml:space="preserve"> </w:t>
        </w:r>
        <w:proofErr w:type="spellStart"/>
        <w:r>
          <w:rPr>
            <w:sz w:val="24"/>
            <w:szCs w:val="24"/>
            <w:lang w:val="es-419"/>
          </w:rPr>
          <w:t>pep</w:t>
        </w:r>
        <w:proofErr w:type="spellEnd"/>
        <w:r>
          <w:rPr>
            <w:sz w:val="24"/>
            <w:szCs w:val="24"/>
            <w:lang w:val="es-419"/>
          </w:rPr>
          <w:t xml:space="preserve"> </w:t>
        </w:r>
        <w:proofErr w:type="spellStart"/>
        <w:r>
          <w:rPr>
            <w:sz w:val="24"/>
            <w:szCs w:val="24"/>
            <w:lang w:val="es-419"/>
          </w:rPr>
          <w:t>Bondye</w:t>
        </w:r>
        <w:proofErr w:type="spellEnd"/>
        <w:r>
          <w:rPr>
            <w:sz w:val="24"/>
            <w:szCs w:val="24"/>
            <w:lang w:val="es-419"/>
          </w:rPr>
          <w:t>-a</w:t>
        </w:r>
        <w:r w:rsidR="007D310F">
          <w:rPr>
            <w:sz w:val="24"/>
            <w:szCs w:val="24"/>
            <w:lang w:val="es-419"/>
          </w:rPr>
          <w:t xml:space="preserve">, </w:t>
        </w:r>
        <w:proofErr w:type="spellStart"/>
        <w:r w:rsidR="007D310F">
          <w:rPr>
            <w:sz w:val="24"/>
            <w:szCs w:val="24"/>
            <w:lang w:val="es-419"/>
          </w:rPr>
          <w:t>men</w:t>
        </w:r>
        <w:proofErr w:type="spellEnd"/>
        <w:r w:rsidR="007D310F">
          <w:rPr>
            <w:sz w:val="24"/>
            <w:szCs w:val="24"/>
            <w:lang w:val="es-419"/>
          </w:rPr>
          <w:t xml:space="preserve"> </w:t>
        </w:r>
        <w:proofErr w:type="spellStart"/>
        <w:r w:rsidR="007D310F">
          <w:rPr>
            <w:sz w:val="24"/>
            <w:szCs w:val="24"/>
            <w:lang w:val="es-419"/>
          </w:rPr>
          <w:t>mwen</w:t>
        </w:r>
        <w:proofErr w:type="spellEnd"/>
        <w:r w:rsidR="007D310F">
          <w:rPr>
            <w:sz w:val="24"/>
            <w:szCs w:val="24"/>
            <w:lang w:val="es-419"/>
          </w:rPr>
          <w:t xml:space="preserve"> te </w:t>
        </w:r>
        <w:proofErr w:type="spellStart"/>
        <w:r w:rsidR="007D310F">
          <w:rPr>
            <w:sz w:val="24"/>
            <w:szCs w:val="24"/>
            <w:lang w:val="es-419"/>
          </w:rPr>
          <w:t>toujou</w:t>
        </w:r>
        <w:proofErr w:type="spellEnd"/>
        <w:r w:rsidR="007D310F">
          <w:rPr>
            <w:sz w:val="24"/>
            <w:szCs w:val="24"/>
            <w:lang w:val="es-419"/>
          </w:rPr>
          <w:t xml:space="preserve"> </w:t>
        </w:r>
        <w:proofErr w:type="spellStart"/>
        <w:r w:rsidR="007D310F">
          <w:rPr>
            <w:sz w:val="24"/>
            <w:szCs w:val="24"/>
            <w:lang w:val="es-419"/>
          </w:rPr>
          <w:t>vle</w:t>
        </w:r>
        <w:proofErr w:type="spellEnd"/>
        <w:r w:rsidR="007D310F">
          <w:rPr>
            <w:sz w:val="24"/>
            <w:szCs w:val="24"/>
            <w:lang w:val="es-419"/>
          </w:rPr>
          <w:t xml:space="preserve"> </w:t>
        </w:r>
      </w:ins>
      <w:proofErr w:type="spellStart"/>
      <w:ins w:id="504" w:author="Fr. Ducasse Francois" w:date="2022-04-13T11:59:00Z">
        <w:r w:rsidR="007D310F">
          <w:rPr>
            <w:sz w:val="24"/>
            <w:szCs w:val="24"/>
            <w:lang w:val="es-419"/>
          </w:rPr>
          <w:t>f</w:t>
        </w:r>
      </w:ins>
      <w:ins w:id="505" w:author="Fr. Ducasse Francois" w:date="2022-04-19T14:38:00Z">
        <w:r w:rsidR="004A7B98">
          <w:rPr>
            <w:rFonts w:cstheme="minorHAnsi"/>
            <w:sz w:val="24"/>
            <w:szCs w:val="24"/>
            <w:lang w:val="es-419"/>
          </w:rPr>
          <w:t>è</w:t>
        </w:r>
      </w:ins>
      <w:proofErr w:type="spellEnd"/>
      <w:ins w:id="506" w:author="Fr. Ducasse Francois" w:date="2022-04-13T11:59:00Z">
        <w:r w:rsidR="007D310F">
          <w:rPr>
            <w:sz w:val="24"/>
            <w:szCs w:val="24"/>
            <w:lang w:val="es-419"/>
          </w:rPr>
          <w:t xml:space="preserve"> </w:t>
        </w:r>
        <w:proofErr w:type="spellStart"/>
        <w:r w:rsidR="007D310F">
          <w:rPr>
            <w:sz w:val="24"/>
            <w:szCs w:val="24"/>
            <w:lang w:val="es-419"/>
          </w:rPr>
          <w:t>sa</w:t>
        </w:r>
        <w:proofErr w:type="spellEnd"/>
        <w:r w:rsidR="007D310F">
          <w:rPr>
            <w:sz w:val="24"/>
            <w:szCs w:val="24"/>
            <w:lang w:val="es-419"/>
          </w:rPr>
          <w:t xml:space="preserve"> </w:t>
        </w:r>
        <w:proofErr w:type="spellStart"/>
        <w:r w:rsidR="007D310F">
          <w:rPr>
            <w:sz w:val="24"/>
            <w:szCs w:val="24"/>
            <w:lang w:val="es-419"/>
          </w:rPr>
          <w:t>k</w:t>
        </w:r>
      </w:ins>
      <w:ins w:id="507" w:author="Fr. Ducasse Francois" w:date="2022-04-19T10:10:00Z">
        <w:r w:rsidR="00E861D1">
          <w:rPr>
            <w:rFonts w:cstheme="minorHAnsi"/>
            <w:sz w:val="24"/>
            <w:szCs w:val="24"/>
            <w:lang w:val="es-419"/>
          </w:rPr>
          <w:t>ò</w:t>
        </w:r>
      </w:ins>
      <w:ins w:id="508" w:author="Fr. Ducasse Francois" w:date="2022-04-13T11:59:00Z">
        <w:r w:rsidR="007D310F">
          <w:rPr>
            <w:sz w:val="24"/>
            <w:szCs w:val="24"/>
            <w:lang w:val="es-419"/>
          </w:rPr>
          <w:t>m</w:t>
        </w:r>
        <w:proofErr w:type="spellEnd"/>
        <w:r w:rsidR="007D310F">
          <w:rPr>
            <w:sz w:val="24"/>
            <w:szCs w:val="24"/>
            <w:lang w:val="es-419"/>
          </w:rPr>
          <w:t xml:space="preserve"> </w:t>
        </w:r>
        <w:proofErr w:type="spellStart"/>
        <w:r w:rsidR="007D310F">
          <w:rPr>
            <w:sz w:val="24"/>
            <w:szCs w:val="24"/>
            <w:lang w:val="es-419"/>
          </w:rPr>
          <w:t>P</w:t>
        </w:r>
      </w:ins>
      <w:ins w:id="509" w:author="Fr. Ducasse Francois" w:date="2022-04-19T10:10:00Z">
        <w:r w:rsidR="00E861D1">
          <w:rPr>
            <w:rFonts w:cstheme="minorHAnsi"/>
            <w:sz w:val="24"/>
            <w:szCs w:val="24"/>
            <w:lang w:val="es-419"/>
          </w:rPr>
          <w:t>è</w:t>
        </w:r>
      </w:ins>
      <w:proofErr w:type="spellEnd"/>
      <w:ins w:id="510" w:author="Fr. Ducasse Francois" w:date="2022-04-13T11:59:00Z">
        <w:r w:rsidR="007D310F">
          <w:rPr>
            <w:sz w:val="24"/>
            <w:szCs w:val="24"/>
            <w:lang w:val="es-419"/>
          </w:rPr>
          <w:t xml:space="preserve">. </w:t>
        </w:r>
      </w:ins>
      <w:ins w:id="511" w:author="Fr. Ducasse Francois" w:date="2022-04-19T14:38:00Z">
        <w:r w:rsidR="00C662D8">
          <w:rPr>
            <w:sz w:val="24"/>
            <w:szCs w:val="24"/>
            <w:lang w:val="es-419"/>
          </w:rPr>
          <w:t xml:space="preserve">Pou </w:t>
        </w:r>
        <w:proofErr w:type="spellStart"/>
        <w:r w:rsidR="00C662D8">
          <w:rPr>
            <w:sz w:val="24"/>
            <w:szCs w:val="24"/>
            <w:lang w:val="es-419"/>
          </w:rPr>
          <w:t>sa</w:t>
        </w:r>
        <w:proofErr w:type="spellEnd"/>
        <w:r w:rsidR="00C662D8">
          <w:rPr>
            <w:sz w:val="24"/>
            <w:szCs w:val="24"/>
            <w:lang w:val="es-419"/>
          </w:rPr>
          <w:t xml:space="preserve"> </w:t>
        </w:r>
        <w:proofErr w:type="spellStart"/>
        <w:r w:rsidR="00C662D8">
          <w:rPr>
            <w:sz w:val="24"/>
            <w:szCs w:val="24"/>
            <w:lang w:val="es-419"/>
          </w:rPr>
          <w:t>f</w:t>
        </w:r>
        <w:r w:rsidR="00C662D8">
          <w:rPr>
            <w:rFonts w:cstheme="minorHAnsi"/>
            <w:sz w:val="24"/>
            <w:szCs w:val="24"/>
            <w:lang w:val="es-419"/>
          </w:rPr>
          <w:t>è</w:t>
        </w:r>
        <w:r w:rsidR="00C662D8">
          <w:rPr>
            <w:sz w:val="24"/>
            <w:szCs w:val="24"/>
            <w:lang w:val="es-419"/>
          </w:rPr>
          <w:t>t</w:t>
        </w:r>
        <w:proofErr w:type="spellEnd"/>
        <w:r w:rsidR="00C662D8">
          <w:rPr>
            <w:sz w:val="24"/>
            <w:szCs w:val="24"/>
            <w:lang w:val="es-419"/>
          </w:rPr>
          <w:t xml:space="preserve">, </w:t>
        </w:r>
        <w:proofErr w:type="spellStart"/>
        <w:r w:rsidR="00C662D8" w:rsidRPr="00C662D8">
          <w:rPr>
            <w:sz w:val="24"/>
            <w:szCs w:val="24"/>
            <w:lang w:val="es-419"/>
            <w:rPrChange w:id="512" w:author="Fr. Ducasse Francois" w:date="2022-04-19T14:39:00Z">
              <w:rPr>
                <w:sz w:val="24"/>
                <w:szCs w:val="24"/>
              </w:rPr>
            </w:rPrChange>
          </w:rPr>
          <w:t>m</w:t>
        </w:r>
      </w:ins>
      <w:ins w:id="513" w:author="Fr. Ducasse Francois" w:date="2022-04-13T12:03:00Z">
        <w:r w:rsidR="007D310F" w:rsidRPr="00C662D8">
          <w:rPr>
            <w:sz w:val="24"/>
            <w:szCs w:val="24"/>
            <w:lang w:val="es-419"/>
            <w:rPrChange w:id="514" w:author="Fr. Ducasse Francois" w:date="2022-04-19T14:39:00Z">
              <w:rPr>
                <w:sz w:val="24"/>
                <w:szCs w:val="24"/>
                <w:lang w:val="es-419"/>
              </w:rPr>
            </w:rPrChange>
          </w:rPr>
          <w:t>w</w:t>
        </w:r>
      </w:ins>
      <w:ins w:id="515" w:author="Fr. Ducasse Francois" w:date="2022-04-13T11:59:00Z">
        <w:r w:rsidR="007D310F" w:rsidRPr="00C662D8">
          <w:rPr>
            <w:sz w:val="24"/>
            <w:szCs w:val="24"/>
            <w:lang w:val="es-419"/>
            <w:rPrChange w:id="516" w:author="Fr. Ducasse Francois" w:date="2022-04-19T14:39:00Z">
              <w:rPr>
                <w:sz w:val="24"/>
                <w:szCs w:val="24"/>
                <w:lang w:val="es-419"/>
              </w:rPr>
            </w:rPrChange>
          </w:rPr>
          <w:t>en</w:t>
        </w:r>
        <w:proofErr w:type="spellEnd"/>
        <w:r w:rsidR="007D310F" w:rsidRPr="00C662D8">
          <w:rPr>
            <w:sz w:val="24"/>
            <w:szCs w:val="24"/>
            <w:lang w:val="es-419"/>
            <w:rPrChange w:id="517" w:author="Fr. Ducasse Francois" w:date="2022-04-19T14:39:00Z">
              <w:rPr>
                <w:sz w:val="24"/>
                <w:szCs w:val="24"/>
                <w:lang w:val="es-419"/>
              </w:rPr>
            </w:rPrChange>
          </w:rPr>
          <w:t xml:space="preserve"> </w:t>
        </w:r>
      </w:ins>
      <w:ins w:id="518" w:author="Fr. Ducasse Francois" w:date="2022-04-19T14:39:00Z">
        <w:r w:rsidR="00C662D8" w:rsidRPr="00C662D8">
          <w:rPr>
            <w:sz w:val="24"/>
            <w:szCs w:val="24"/>
            <w:lang w:val="es-419"/>
            <w:rPrChange w:id="519" w:author="Fr. Ducasse Francois" w:date="2022-04-19T14:39:00Z">
              <w:rPr>
                <w:sz w:val="24"/>
                <w:szCs w:val="24"/>
              </w:rPr>
            </w:rPrChange>
          </w:rPr>
          <w:t xml:space="preserve">te </w:t>
        </w:r>
        <w:proofErr w:type="spellStart"/>
        <w:r w:rsidR="00C662D8" w:rsidRPr="00C662D8">
          <w:rPr>
            <w:sz w:val="24"/>
            <w:szCs w:val="24"/>
            <w:lang w:val="es-419"/>
            <w:rPrChange w:id="520" w:author="Fr. Ducasse Francois" w:date="2022-04-19T14:39:00Z">
              <w:rPr>
                <w:sz w:val="24"/>
                <w:szCs w:val="24"/>
              </w:rPr>
            </w:rPrChange>
          </w:rPr>
          <w:t>oblije</w:t>
        </w:r>
        <w:proofErr w:type="spellEnd"/>
        <w:r w:rsidR="00C662D8" w:rsidRPr="00C662D8">
          <w:rPr>
            <w:sz w:val="24"/>
            <w:szCs w:val="24"/>
            <w:lang w:val="es-419"/>
            <w:rPrChange w:id="521" w:author="Fr. Ducasse Francois" w:date="2022-04-19T14:39:00Z">
              <w:rPr>
                <w:sz w:val="24"/>
                <w:szCs w:val="24"/>
              </w:rPr>
            </w:rPrChange>
          </w:rPr>
          <w:t xml:space="preserve"> </w:t>
        </w:r>
      </w:ins>
      <w:proofErr w:type="spellStart"/>
      <w:ins w:id="522" w:author="Fr. Ducasse Francois" w:date="2022-04-13T11:59:00Z">
        <w:r w:rsidR="007D310F" w:rsidRPr="00C662D8">
          <w:rPr>
            <w:sz w:val="24"/>
            <w:szCs w:val="24"/>
            <w:lang w:val="es-419"/>
            <w:rPrChange w:id="523" w:author="Fr. Ducasse Francois" w:date="2022-04-19T14:39:00Z">
              <w:rPr>
                <w:sz w:val="24"/>
                <w:szCs w:val="24"/>
                <w:lang w:val="es-419"/>
              </w:rPr>
            </w:rPrChange>
          </w:rPr>
          <w:t>kite</w:t>
        </w:r>
        <w:proofErr w:type="spellEnd"/>
        <w:r w:rsidR="007D310F" w:rsidRPr="00C662D8">
          <w:rPr>
            <w:sz w:val="24"/>
            <w:szCs w:val="24"/>
            <w:lang w:val="es-419"/>
            <w:rPrChange w:id="524" w:author="Fr. Ducasse Francois" w:date="2022-04-19T14:39:00Z">
              <w:rPr>
                <w:sz w:val="24"/>
                <w:szCs w:val="24"/>
                <w:lang w:val="es-419"/>
              </w:rPr>
            </w:rPrChange>
          </w:rPr>
          <w:t xml:space="preserve"> </w:t>
        </w:r>
        <w:proofErr w:type="spellStart"/>
        <w:r w:rsidR="007D310F" w:rsidRPr="00C662D8">
          <w:rPr>
            <w:sz w:val="24"/>
            <w:szCs w:val="24"/>
            <w:lang w:val="es-419"/>
            <w:rPrChange w:id="525" w:author="Fr. Ducasse Francois" w:date="2022-04-19T14:39:00Z">
              <w:rPr>
                <w:sz w:val="24"/>
                <w:szCs w:val="24"/>
                <w:lang w:val="es-419"/>
              </w:rPr>
            </w:rPrChange>
          </w:rPr>
          <w:t>tout</w:t>
        </w:r>
        <w:proofErr w:type="spellEnd"/>
        <w:r w:rsidR="007D310F" w:rsidRPr="00C662D8">
          <w:rPr>
            <w:sz w:val="24"/>
            <w:szCs w:val="24"/>
            <w:lang w:val="es-419"/>
            <w:rPrChange w:id="526" w:author="Fr. Ducasse Francois" w:date="2022-04-19T14:39:00Z">
              <w:rPr>
                <w:sz w:val="24"/>
                <w:szCs w:val="24"/>
                <w:lang w:val="es-419"/>
              </w:rPr>
            </w:rPrChange>
          </w:rPr>
          <w:t xml:space="preserve"> </w:t>
        </w:r>
        <w:proofErr w:type="spellStart"/>
        <w:r w:rsidR="007D310F" w:rsidRPr="00C662D8">
          <w:rPr>
            <w:sz w:val="24"/>
            <w:szCs w:val="24"/>
            <w:lang w:val="es-419"/>
            <w:rPrChange w:id="527" w:author="Fr. Ducasse Francois" w:date="2022-04-19T14:39:00Z">
              <w:rPr>
                <w:sz w:val="24"/>
                <w:szCs w:val="24"/>
                <w:lang w:val="es-419"/>
              </w:rPr>
            </w:rPrChange>
          </w:rPr>
          <w:t>bagay</w:t>
        </w:r>
      </w:ins>
      <w:proofErr w:type="spellEnd"/>
      <w:ins w:id="528" w:author="Fr. Ducasse Francois" w:date="2022-04-13T12:00:00Z">
        <w:r w:rsidR="007D310F" w:rsidRPr="00C662D8">
          <w:rPr>
            <w:sz w:val="24"/>
            <w:szCs w:val="24"/>
            <w:lang w:val="es-419"/>
            <w:rPrChange w:id="529" w:author="Fr. Ducasse Francois" w:date="2022-04-19T14:39:00Z">
              <w:rPr>
                <w:sz w:val="24"/>
                <w:szCs w:val="24"/>
                <w:lang w:val="es-419"/>
              </w:rPr>
            </w:rPrChange>
          </w:rPr>
          <w:t xml:space="preserve">. </w:t>
        </w:r>
      </w:ins>
      <w:proofErr w:type="spellStart"/>
      <w:ins w:id="530" w:author="Fr. Ducasse Francois" w:date="2022-04-13T12:02:00Z">
        <w:r w:rsidR="007D310F" w:rsidRPr="00C662D8">
          <w:rPr>
            <w:sz w:val="24"/>
            <w:szCs w:val="24"/>
            <w:lang w:val="es-419"/>
            <w:rPrChange w:id="531" w:author="Fr. Ducasse Francois" w:date="2022-04-19T14:39:00Z">
              <w:rPr>
                <w:sz w:val="24"/>
                <w:szCs w:val="24"/>
                <w:lang w:val="es-419"/>
              </w:rPr>
            </w:rPrChange>
          </w:rPr>
          <w:t>P</w:t>
        </w:r>
      </w:ins>
      <w:ins w:id="532" w:author="Fr. Ducasse Francois" w:date="2022-04-19T14:39:00Z">
        <w:r w:rsidR="00C662D8" w:rsidRPr="00C662D8">
          <w:rPr>
            <w:rFonts w:cstheme="minorHAnsi"/>
            <w:sz w:val="24"/>
            <w:szCs w:val="24"/>
            <w:lang w:val="es-419"/>
            <w:rPrChange w:id="533" w:author="Fr. Ducasse Francois" w:date="2022-04-19T14:39:00Z">
              <w:rPr>
                <w:rFonts w:cstheme="minorHAnsi"/>
                <w:sz w:val="24"/>
                <w:szCs w:val="24"/>
              </w:rPr>
            </w:rPrChange>
          </w:rPr>
          <w:t>è</w:t>
        </w:r>
      </w:ins>
      <w:ins w:id="534" w:author="Fr. Ducasse Francois" w:date="2022-04-13T12:02:00Z">
        <w:r w:rsidR="007D310F" w:rsidRPr="00C662D8">
          <w:rPr>
            <w:sz w:val="24"/>
            <w:szCs w:val="24"/>
            <w:lang w:val="es-419"/>
            <w:rPrChange w:id="535" w:author="Fr. Ducasse Francois" w:date="2022-04-19T14:39:00Z">
              <w:rPr>
                <w:sz w:val="24"/>
                <w:szCs w:val="24"/>
                <w:lang w:val="es-419"/>
              </w:rPr>
            </w:rPrChange>
          </w:rPr>
          <w:t>p</w:t>
        </w:r>
        <w:proofErr w:type="spellEnd"/>
        <w:r w:rsidR="007D310F" w:rsidRPr="00C662D8">
          <w:rPr>
            <w:sz w:val="24"/>
            <w:szCs w:val="24"/>
            <w:lang w:val="es-419"/>
            <w:rPrChange w:id="536" w:author="Fr. Ducasse Francois" w:date="2022-04-19T14:39:00Z">
              <w:rPr>
                <w:sz w:val="24"/>
                <w:szCs w:val="24"/>
                <w:lang w:val="es-419"/>
              </w:rPr>
            </w:rPrChange>
          </w:rPr>
          <w:t xml:space="preserve"> </w:t>
        </w:r>
        <w:proofErr w:type="spellStart"/>
        <w:r w:rsidR="007D310F" w:rsidRPr="00C662D8">
          <w:rPr>
            <w:sz w:val="24"/>
            <w:szCs w:val="24"/>
            <w:lang w:val="es-419"/>
            <w:rPrChange w:id="537" w:author="Fr. Ducasse Francois" w:date="2022-04-19T14:39:00Z">
              <w:rPr>
                <w:sz w:val="24"/>
                <w:szCs w:val="24"/>
                <w:lang w:val="es-419"/>
              </w:rPr>
            </w:rPrChange>
          </w:rPr>
          <w:t>Bondye</w:t>
        </w:r>
      </w:ins>
      <w:proofErr w:type="spellEnd"/>
      <w:ins w:id="538" w:author="Fr. Ducasse Francois" w:date="2022-04-19T14:39:00Z">
        <w:r w:rsidR="00C662D8">
          <w:rPr>
            <w:sz w:val="24"/>
            <w:szCs w:val="24"/>
            <w:lang w:val="es-419"/>
          </w:rPr>
          <w:t>-a</w:t>
        </w:r>
      </w:ins>
      <w:ins w:id="539" w:author="Fr. Ducasse Francois" w:date="2022-04-13T12:00:00Z">
        <w:r w:rsidR="007D310F" w:rsidRPr="00C662D8">
          <w:rPr>
            <w:sz w:val="24"/>
            <w:szCs w:val="24"/>
            <w:lang w:val="es-419"/>
            <w:rPrChange w:id="540" w:author="Fr. Ducasse Francois" w:date="2022-04-19T14:39:00Z">
              <w:rPr>
                <w:sz w:val="24"/>
                <w:szCs w:val="24"/>
                <w:lang w:val="es-419"/>
              </w:rPr>
            </w:rPrChange>
          </w:rPr>
          <w:t xml:space="preserve"> </w:t>
        </w:r>
        <w:proofErr w:type="spellStart"/>
        <w:r w:rsidR="007D310F" w:rsidRPr="00C662D8">
          <w:rPr>
            <w:sz w:val="24"/>
            <w:szCs w:val="24"/>
            <w:lang w:val="es-419"/>
            <w:rPrChange w:id="541" w:author="Fr. Ducasse Francois" w:date="2022-04-19T14:39:00Z">
              <w:rPr>
                <w:sz w:val="24"/>
                <w:szCs w:val="24"/>
                <w:lang w:val="es-419"/>
              </w:rPr>
            </w:rPrChange>
          </w:rPr>
          <w:t>nan</w:t>
        </w:r>
        <w:proofErr w:type="spellEnd"/>
        <w:r w:rsidR="007D310F" w:rsidRPr="00C662D8">
          <w:rPr>
            <w:sz w:val="24"/>
            <w:szCs w:val="24"/>
            <w:lang w:val="es-419"/>
            <w:rPrChange w:id="542" w:author="Fr. Ducasse Francois" w:date="2022-04-19T14:39:00Z">
              <w:rPr>
                <w:sz w:val="24"/>
                <w:szCs w:val="24"/>
                <w:lang w:val="es-419"/>
              </w:rPr>
            </w:rPrChange>
          </w:rPr>
          <w:t xml:space="preserve"> </w:t>
        </w:r>
        <w:proofErr w:type="spellStart"/>
        <w:r w:rsidR="007D310F" w:rsidRPr="00C662D8">
          <w:rPr>
            <w:sz w:val="24"/>
            <w:szCs w:val="24"/>
            <w:lang w:val="es-419"/>
            <w:rPrChange w:id="543" w:author="Fr. Ducasse Francois" w:date="2022-04-19T14:39:00Z">
              <w:rPr>
                <w:sz w:val="24"/>
                <w:szCs w:val="24"/>
                <w:lang w:val="es-419"/>
              </w:rPr>
            </w:rPrChange>
          </w:rPr>
          <w:t>dyos</w:t>
        </w:r>
      </w:ins>
      <w:ins w:id="544" w:author="Fr. Ducasse Francois" w:date="2022-04-19T14:39:00Z">
        <w:r w:rsidR="00C662D8">
          <w:rPr>
            <w:rFonts w:cstheme="minorHAnsi"/>
            <w:sz w:val="24"/>
            <w:szCs w:val="24"/>
            <w:lang w:val="es-419"/>
          </w:rPr>
          <w:t>è</w:t>
        </w:r>
      </w:ins>
      <w:ins w:id="545" w:author="Fr. Ducasse Francois" w:date="2022-04-13T12:00:00Z">
        <w:r w:rsidR="007D310F" w:rsidRPr="00C662D8">
          <w:rPr>
            <w:sz w:val="24"/>
            <w:szCs w:val="24"/>
            <w:lang w:val="es-419"/>
            <w:rPrChange w:id="546" w:author="Fr. Ducasse Francois" w:date="2022-04-19T14:39:00Z">
              <w:rPr>
                <w:sz w:val="24"/>
                <w:szCs w:val="24"/>
                <w:lang w:val="es-419"/>
              </w:rPr>
            </w:rPrChange>
          </w:rPr>
          <w:t>z</w:t>
        </w:r>
        <w:proofErr w:type="spellEnd"/>
        <w:r w:rsidR="007D310F" w:rsidRPr="00C662D8">
          <w:rPr>
            <w:sz w:val="24"/>
            <w:szCs w:val="24"/>
            <w:lang w:val="es-419"/>
            <w:rPrChange w:id="547" w:author="Fr. Ducasse Francois" w:date="2022-04-19T14:39:00Z">
              <w:rPr>
                <w:sz w:val="24"/>
                <w:szCs w:val="24"/>
                <w:lang w:val="es-419"/>
              </w:rPr>
            </w:rPrChange>
          </w:rPr>
          <w:t xml:space="preserve"> </w:t>
        </w:r>
        <w:proofErr w:type="spellStart"/>
        <w:r w:rsidR="007D310F" w:rsidRPr="00C662D8">
          <w:rPr>
            <w:sz w:val="24"/>
            <w:szCs w:val="24"/>
            <w:lang w:val="es-419"/>
            <w:rPrChange w:id="548" w:author="Fr. Ducasse Francois" w:date="2022-04-19T14:39:00Z">
              <w:rPr>
                <w:sz w:val="24"/>
                <w:szCs w:val="24"/>
                <w:lang w:val="es-419"/>
              </w:rPr>
            </w:rPrChange>
          </w:rPr>
          <w:t>Paml</w:t>
        </w:r>
        <w:proofErr w:type="spellEnd"/>
        <w:r w:rsidR="007D310F" w:rsidRPr="00C662D8">
          <w:rPr>
            <w:sz w:val="24"/>
            <w:szCs w:val="24"/>
            <w:lang w:val="es-419"/>
            <w:rPrChange w:id="549" w:author="Fr. Ducasse Francois" w:date="2022-04-19T14:39:00Z">
              <w:rPr>
                <w:sz w:val="24"/>
                <w:szCs w:val="24"/>
                <w:lang w:val="es-419"/>
              </w:rPr>
            </w:rPrChange>
          </w:rPr>
          <w:t xml:space="preserve"> </w:t>
        </w:r>
      </w:ins>
      <w:ins w:id="550" w:author="Fr. Ducasse Francois" w:date="2022-04-13T12:02:00Z">
        <w:r w:rsidR="007D310F" w:rsidRPr="00C662D8">
          <w:rPr>
            <w:sz w:val="24"/>
            <w:szCs w:val="24"/>
            <w:lang w:val="es-419"/>
            <w:rPrChange w:id="551" w:author="Fr. Ducasse Francois" w:date="2022-04-19T14:39:00Z">
              <w:rPr>
                <w:sz w:val="24"/>
                <w:szCs w:val="24"/>
                <w:lang w:val="es-419"/>
              </w:rPr>
            </w:rPrChange>
          </w:rPr>
          <w:t>Beach la</w:t>
        </w:r>
      </w:ins>
      <w:ins w:id="552" w:author="Fr. Ducasse Francois" w:date="2022-04-19T14:49:00Z">
        <w:r w:rsidR="002A67C6">
          <w:rPr>
            <w:sz w:val="24"/>
            <w:szCs w:val="24"/>
            <w:lang w:val="es-419"/>
          </w:rPr>
          <w:t xml:space="preserve"> te</w:t>
        </w:r>
      </w:ins>
      <w:ins w:id="553" w:author="Fr. Ducasse Francois" w:date="2022-04-13T12:02:00Z">
        <w:r w:rsidR="007D310F" w:rsidRPr="00C662D8">
          <w:rPr>
            <w:sz w:val="24"/>
            <w:szCs w:val="24"/>
            <w:lang w:val="es-419"/>
            <w:rPrChange w:id="554" w:author="Fr. Ducasse Francois" w:date="2022-04-19T14:39:00Z">
              <w:rPr>
                <w:sz w:val="24"/>
                <w:szCs w:val="24"/>
                <w:lang w:val="es-419"/>
              </w:rPr>
            </w:rPrChange>
          </w:rPr>
          <w:t xml:space="preserve"> </w:t>
        </w:r>
        <w:proofErr w:type="spellStart"/>
        <w:r w:rsidR="007D310F" w:rsidRPr="00C662D8">
          <w:rPr>
            <w:sz w:val="24"/>
            <w:szCs w:val="24"/>
            <w:lang w:val="es-419"/>
            <w:rPrChange w:id="555" w:author="Fr. Ducasse Francois" w:date="2022-04-19T14:39:00Z">
              <w:rPr>
                <w:sz w:val="24"/>
                <w:szCs w:val="24"/>
                <w:lang w:val="es-419"/>
              </w:rPr>
            </w:rPrChange>
          </w:rPr>
          <w:t>t</w:t>
        </w:r>
      </w:ins>
      <w:ins w:id="556" w:author="Fr. Ducasse Francois" w:date="2022-04-13T12:06:00Z">
        <w:r w:rsidR="00EB432F" w:rsidRPr="00C662D8">
          <w:rPr>
            <w:sz w:val="24"/>
            <w:szCs w:val="24"/>
            <w:lang w:val="es-419"/>
            <w:rPrChange w:id="557" w:author="Fr. Ducasse Francois" w:date="2022-04-19T14:39:00Z">
              <w:rPr>
                <w:sz w:val="24"/>
                <w:szCs w:val="24"/>
              </w:rPr>
            </w:rPrChange>
          </w:rPr>
          <w:t>oujou</w:t>
        </w:r>
        <w:proofErr w:type="spellEnd"/>
        <w:r w:rsidR="00EB432F" w:rsidRPr="00C662D8">
          <w:rPr>
            <w:sz w:val="24"/>
            <w:szCs w:val="24"/>
            <w:lang w:val="es-419"/>
            <w:rPrChange w:id="558" w:author="Fr. Ducasse Francois" w:date="2022-04-19T14:39:00Z">
              <w:rPr>
                <w:sz w:val="24"/>
                <w:szCs w:val="24"/>
              </w:rPr>
            </w:rPrChange>
          </w:rPr>
          <w:t xml:space="preserve"> </w:t>
        </w:r>
      </w:ins>
      <w:proofErr w:type="spellStart"/>
      <w:ins w:id="559" w:author="Fr. Ducasse Francois" w:date="2022-04-19T14:39:00Z">
        <w:r w:rsidR="008D6A21">
          <w:rPr>
            <w:sz w:val="24"/>
            <w:szCs w:val="24"/>
            <w:lang w:val="es-419"/>
          </w:rPr>
          <w:t>devwe</w:t>
        </w:r>
      </w:ins>
      <w:proofErr w:type="spellEnd"/>
      <w:ins w:id="560" w:author="Fr. Ducasse Francois" w:date="2022-04-13T12:06:00Z">
        <w:r w:rsidR="00EB432F" w:rsidRPr="00C662D8">
          <w:rPr>
            <w:sz w:val="24"/>
            <w:szCs w:val="24"/>
            <w:lang w:val="es-419"/>
            <w:rPrChange w:id="561" w:author="Fr. Ducasse Francois" w:date="2022-04-19T14:39:00Z">
              <w:rPr>
                <w:sz w:val="24"/>
                <w:szCs w:val="24"/>
              </w:rPr>
            </w:rPrChange>
          </w:rPr>
          <w:t xml:space="preserve"> </w:t>
        </w:r>
      </w:ins>
      <w:ins w:id="562" w:author="Fr. Ducasse Francois" w:date="2022-04-19T14:40:00Z">
        <w:r w:rsidR="00167EC8">
          <w:rPr>
            <w:sz w:val="24"/>
            <w:szCs w:val="24"/>
            <w:lang w:val="es-419"/>
          </w:rPr>
          <w:t xml:space="preserve">, </w:t>
        </w:r>
        <w:proofErr w:type="spellStart"/>
        <w:r w:rsidR="00167EC8">
          <w:rPr>
            <w:sz w:val="24"/>
            <w:szCs w:val="24"/>
            <w:lang w:val="es-419"/>
          </w:rPr>
          <w:t>epi</w:t>
        </w:r>
        <w:proofErr w:type="spellEnd"/>
        <w:r w:rsidR="00167EC8">
          <w:rPr>
            <w:sz w:val="24"/>
            <w:szCs w:val="24"/>
            <w:lang w:val="es-419"/>
          </w:rPr>
          <w:t xml:space="preserve"> </w:t>
        </w:r>
      </w:ins>
      <w:proofErr w:type="spellStart"/>
      <w:ins w:id="563" w:author="Fr. Ducasse Francois" w:date="2022-04-13T12:06:00Z">
        <w:r w:rsidR="00EB432F" w:rsidRPr="00C662D8">
          <w:rPr>
            <w:sz w:val="24"/>
            <w:szCs w:val="24"/>
            <w:lang w:val="es-419"/>
            <w:rPrChange w:id="564" w:author="Fr. Ducasse Francois" w:date="2022-04-19T14:39:00Z">
              <w:rPr>
                <w:sz w:val="24"/>
                <w:szCs w:val="24"/>
              </w:rPr>
            </w:rPrChange>
          </w:rPr>
          <w:t>jener</w:t>
        </w:r>
      </w:ins>
      <w:ins w:id="565" w:author="Fr. Ducasse Francois" w:date="2022-04-13T12:07:00Z">
        <w:r w:rsidR="00EB432F" w:rsidRPr="00C662D8">
          <w:rPr>
            <w:sz w:val="24"/>
            <w:szCs w:val="24"/>
            <w:lang w:val="es-419"/>
            <w:rPrChange w:id="566" w:author="Fr. Ducasse Francois" w:date="2022-04-19T14:39:00Z">
              <w:rPr>
                <w:sz w:val="24"/>
                <w:szCs w:val="24"/>
              </w:rPr>
            </w:rPrChange>
          </w:rPr>
          <w:t>e</w:t>
        </w:r>
        <w:proofErr w:type="spellEnd"/>
        <w:r w:rsidR="00EB432F" w:rsidRPr="00C662D8">
          <w:rPr>
            <w:sz w:val="24"/>
            <w:szCs w:val="24"/>
            <w:lang w:val="es-419"/>
            <w:rPrChange w:id="567" w:author="Fr. Ducasse Francois" w:date="2022-04-19T14:39:00Z">
              <w:rPr>
                <w:sz w:val="24"/>
                <w:szCs w:val="24"/>
              </w:rPr>
            </w:rPrChange>
          </w:rPr>
          <w:t xml:space="preserve"> </w:t>
        </w:r>
        <w:proofErr w:type="spellStart"/>
        <w:r w:rsidR="00EB432F" w:rsidRPr="00C662D8">
          <w:rPr>
            <w:sz w:val="24"/>
            <w:szCs w:val="24"/>
            <w:lang w:val="es-419"/>
            <w:rPrChange w:id="568" w:author="Fr. Ducasse Francois" w:date="2022-04-19T14:39:00Z">
              <w:rPr>
                <w:sz w:val="24"/>
                <w:szCs w:val="24"/>
              </w:rPr>
            </w:rPrChange>
          </w:rPr>
          <w:t>pou</w:t>
        </w:r>
        <w:proofErr w:type="spellEnd"/>
        <w:r w:rsidR="00EB432F" w:rsidRPr="00C662D8">
          <w:rPr>
            <w:sz w:val="24"/>
            <w:szCs w:val="24"/>
            <w:lang w:val="es-419"/>
            <w:rPrChange w:id="569" w:author="Fr. Ducasse Francois" w:date="2022-04-19T14:39:00Z">
              <w:rPr>
                <w:sz w:val="24"/>
                <w:szCs w:val="24"/>
              </w:rPr>
            </w:rPrChange>
          </w:rPr>
          <w:t xml:space="preserve"> </w:t>
        </w:r>
        <w:proofErr w:type="spellStart"/>
        <w:r w:rsidR="00EB432F" w:rsidRPr="00C662D8">
          <w:rPr>
            <w:sz w:val="24"/>
            <w:szCs w:val="24"/>
            <w:lang w:val="es-419"/>
            <w:rPrChange w:id="570" w:author="Fr. Ducasse Francois" w:date="2022-04-19T14:39:00Z">
              <w:rPr>
                <w:sz w:val="24"/>
                <w:szCs w:val="24"/>
              </w:rPr>
            </w:rPrChange>
          </w:rPr>
          <w:t>ede</w:t>
        </w:r>
        <w:proofErr w:type="spellEnd"/>
        <w:r w:rsidR="00EB432F" w:rsidRPr="00C662D8">
          <w:rPr>
            <w:sz w:val="24"/>
            <w:szCs w:val="24"/>
            <w:lang w:val="es-419"/>
            <w:rPrChange w:id="571" w:author="Fr. Ducasse Francois" w:date="2022-04-19T14:39:00Z">
              <w:rPr>
                <w:sz w:val="24"/>
                <w:szCs w:val="24"/>
              </w:rPr>
            </w:rPrChange>
          </w:rPr>
          <w:t xml:space="preserve"> </w:t>
        </w:r>
        <w:proofErr w:type="spellStart"/>
        <w:r w:rsidR="00EB432F" w:rsidRPr="00C662D8">
          <w:rPr>
            <w:sz w:val="24"/>
            <w:szCs w:val="24"/>
            <w:lang w:val="es-419"/>
            <w:rPrChange w:id="572" w:author="Fr. Ducasse Francois" w:date="2022-04-19T14:39:00Z">
              <w:rPr>
                <w:sz w:val="24"/>
                <w:szCs w:val="24"/>
              </w:rPr>
            </w:rPrChange>
          </w:rPr>
          <w:t>no</w:t>
        </w:r>
        <w:r w:rsidR="00EB432F" w:rsidRPr="00C662D8">
          <w:rPr>
            <w:sz w:val="24"/>
            <w:szCs w:val="24"/>
            <w:lang w:val="es-419"/>
            <w:rPrChange w:id="573" w:author="Fr. Ducasse Francois" w:date="2022-04-19T14:39:00Z">
              <w:rPr>
                <w:sz w:val="24"/>
                <w:szCs w:val="24"/>
                <w:lang w:val="es-419"/>
              </w:rPr>
            </w:rPrChange>
          </w:rPr>
          <w:t>u</w:t>
        </w:r>
        <w:proofErr w:type="spellEnd"/>
        <w:r w:rsidR="00EB432F" w:rsidRPr="00C662D8">
          <w:rPr>
            <w:sz w:val="24"/>
            <w:szCs w:val="24"/>
            <w:lang w:val="es-419"/>
            <w:rPrChange w:id="574" w:author="Fr. Ducasse Francois" w:date="2022-04-19T14:39:00Z">
              <w:rPr>
                <w:sz w:val="24"/>
                <w:szCs w:val="24"/>
                <w:lang w:val="es-419"/>
              </w:rPr>
            </w:rPrChange>
          </w:rPr>
          <w:t xml:space="preserve"> </w:t>
        </w:r>
        <w:proofErr w:type="spellStart"/>
        <w:r w:rsidR="00EB432F" w:rsidRPr="00C662D8">
          <w:rPr>
            <w:sz w:val="24"/>
            <w:szCs w:val="24"/>
            <w:lang w:val="es-419"/>
            <w:rPrChange w:id="575" w:author="Fr. Ducasse Francois" w:date="2022-04-19T14:39:00Z">
              <w:rPr>
                <w:sz w:val="24"/>
                <w:szCs w:val="24"/>
                <w:lang w:val="es-419"/>
              </w:rPr>
            </w:rPrChange>
          </w:rPr>
          <w:t>f</w:t>
        </w:r>
      </w:ins>
      <w:ins w:id="576" w:author="Fr. Ducasse Francois" w:date="2022-04-19T14:40:00Z">
        <w:r w:rsidR="00167EC8">
          <w:rPr>
            <w:rFonts w:cstheme="minorHAnsi"/>
            <w:sz w:val="24"/>
            <w:szCs w:val="24"/>
            <w:lang w:val="es-419"/>
          </w:rPr>
          <w:t>è</w:t>
        </w:r>
        <w:proofErr w:type="spellEnd"/>
        <w:r w:rsidR="001F276B">
          <w:rPr>
            <w:sz w:val="24"/>
            <w:szCs w:val="24"/>
            <w:lang w:val="es-419"/>
          </w:rPr>
          <w:t xml:space="preserve"> </w:t>
        </w:r>
        <w:proofErr w:type="spellStart"/>
        <w:r w:rsidR="001F276B">
          <w:rPr>
            <w:sz w:val="24"/>
            <w:szCs w:val="24"/>
            <w:lang w:val="es-419"/>
          </w:rPr>
          <w:t>r</w:t>
        </w:r>
        <w:r w:rsidR="001F276B">
          <w:rPr>
            <w:rFonts w:cstheme="minorHAnsi"/>
            <w:sz w:val="24"/>
            <w:szCs w:val="24"/>
            <w:lang w:val="es-419"/>
          </w:rPr>
          <w:t>è</w:t>
        </w:r>
        <w:r w:rsidR="001F276B">
          <w:rPr>
            <w:sz w:val="24"/>
            <w:szCs w:val="24"/>
            <w:lang w:val="es-419"/>
          </w:rPr>
          <w:t>v</w:t>
        </w:r>
        <w:proofErr w:type="spellEnd"/>
        <w:r w:rsidR="001F276B">
          <w:rPr>
            <w:sz w:val="24"/>
            <w:szCs w:val="24"/>
            <w:lang w:val="es-419"/>
          </w:rPr>
          <w:t xml:space="preserve"> </w:t>
        </w:r>
      </w:ins>
      <w:proofErr w:type="spellStart"/>
      <w:ins w:id="577" w:author="Fr. Ducasse Francois" w:date="2022-04-13T12:07:00Z">
        <w:r w:rsidR="00EB432F" w:rsidRPr="00C662D8">
          <w:rPr>
            <w:sz w:val="24"/>
            <w:szCs w:val="24"/>
            <w:lang w:val="es-419"/>
            <w:rPrChange w:id="578" w:author="Fr. Ducasse Francois" w:date="2022-04-19T14:39:00Z">
              <w:rPr>
                <w:sz w:val="24"/>
                <w:szCs w:val="24"/>
                <w:lang w:val="es-419"/>
              </w:rPr>
            </w:rPrChange>
          </w:rPr>
          <w:t>nou</w:t>
        </w:r>
        <w:proofErr w:type="spellEnd"/>
        <w:r w:rsidR="00EB432F" w:rsidRPr="00C662D8">
          <w:rPr>
            <w:sz w:val="24"/>
            <w:szCs w:val="24"/>
            <w:lang w:val="es-419"/>
            <w:rPrChange w:id="579" w:author="Fr. Ducasse Francois" w:date="2022-04-19T14:39:00Z">
              <w:rPr>
                <w:sz w:val="24"/>
                <w:szCs w:val="24"/>
                <w:lang w:val="es-419"/>
              </w:rPr>
            </w:rPrChange>
          </w:rPr>
          <w:t xml:space="preserve"> </w:t>
        </w:r>
        <w:proofErr w:type="spellStart"/>
        <w:r w:rsidR="00EB432F" w:rsidRPr="00C662D8">
          <w:rPr>
            <w:sz w:val="24"/>
            <w:szCs w:val="24"/>
            <w:lang w:val="es-419"/>
            <w:rPrChange w:id="580" w:author="Fr. Ducasse Francois" w:date="2022-04-19T14:39:00Z">
              <w:rPr>
                <w:sz w:val="24"/>
                <w:szCs w:val="24"/>
                <w:lang w:val="es-419"/>
              </w:rPr>
            </w:rPrChange>
          </w:rPr>
          <w:t>rive</w:t>
        </w:r>
        <w:proofErr w:type="spellEnd"/>
        <w:r w:rsidR="00EB432F" w:rsidRPr="00C662D8">
          <w:rPr>
            <w:sz w:val="24"/>
            <w:szCs w:val="24"/>
            <w:lang w:val="es-419"/>
            <w:rPrChange w:id="581" w:author="Fr. Ducasse Francois" w:date="2022-04-19T14:39:00Z">
              <w:rPr>
                <w:sz w:val="24"/>
                <w:szCs w:val="24"/>
                <w:lang w:val="es-419"/>
              </w:rPr>
            </w:rPrChange>
          </w:rPr>
          <w:t xml:space="preserve"> </w:t>
        </w:r>
      </w:ins>
      <w:proofErr w:type="spellStart"/>
      <w:ins w:id="582" w:author="Fr. Ducasse Francois" w:date="2022-04-19T14:40:00Z">
        <w:r w:rsidR="001F276B">
          <w:rPr>
            <w:sz w:val="24"/>
            <w:szCs w:val="24"/>
            <w:lang w:val="es-419"/>
          </w:rPr>
          <w:t>reyali</w:t>
        </w:r>
      </w:ins>
      <w:ins w:id="583" w:author="Fr. Ducasse Francois" w:date="2022-04-19T14:41:00Z">
        <w:r w:rsidR="001F276B">
          <w:rPr>
            <w:sz w:val="24"/>
            <w:szCs w:val="24"/>
            <w:lang w:val="es-419"/>
          </w:rPr>
          <w:t>ze</w:t>
        </w:r>
      </w:ins>
      <w:proofErr w:type="spellEnd"/>
      <w:ins w:id="584" w:author="Fr. Ducasse Francois" w:date="2022-04-13T12:07:00Z">
        <w:r w:rsidR="00EB432F" w:rsidRPr="00C662D8">
          <w:rPr>
            <w:sz w:val="24"/>
            <w:szCs w:val="24"/>
            <w:lang w:val="es-419"/>
            <w:rPrChange w:id="585" w:author="Fr. Ducasse Francois" w:date="2022-04-19T14:39:00Z">
              <w:rPr>
                <w:sz w:val="24"/>
                <w:szCs w:val="24"/>
                <w:lang w:val="es-419"/>
              </w:rPr>
            </w:rPrChange>
          </w:rPr>
          <w:t>.</w:t>
        </w:r>
      </w:ins>
      <w:ins w:id="586" w:author="Fr. Ducasse Francois" w:date="2022-04-13T12:08:00Z">
        <w:r w:rsidR="00EB432F" w:rsidRPr="00C662D8">
          <w:rPr>
            <w:sz w:val="24"/>
            <w:szCs w:val="24"/>
            <w:lang w:val="es-419"/>
            <w:rPrChange w:id="587" w:author="Fr. Ducasse Francois" w:date="2022-04-19T14:39:00Z">
              <w:rPr>
                <w:sz w:val="24"/>
                <w:szCs w:val="24"/>
              </w:rPr>
            </w:rPrChange>
          </w:rPr>
          <w:t xml:space="preserve"> </w:t>
        </w:r>
        <w:proofErr w:type="spellStart"/>
        <w:r w:rsidR="00EB432F" w:rsidRPr="00EB432F">
          <w:rPr>
            <w:sz w:val="24"/>
            <w:szCs w:val="24"/>
            <w:lang w:val="es-419"/>
            <w:rPrChange w:id="588" w:author="Fr. Ducasse Francois" w:date="2022-04-13T12:08:00Z">
              <w:rPr>
                <w:sz w:val="24"/>
                <w:szCs w:val="24"/>
              </w:rPr>
            </w:rPrChange>
          </w:rPr>
          <w:t>Mwen</w:t>
        </w:r>
        <w:proofErr w:type="spellEnd"/>
        <w:r w:rsidR="00EB432F" w:rsidRPr="00EB432F">
          <w:rPr>
            <w:sz w:val="24"/>
            <w:szCs w:val="24"/>
            <w:lang w:val="es-419"/>
            <w:rPrChange w:id="589" w:author="Fr. Ducasse Francois" w:date="2022-04-13T12:08:00Z">
              <w:rPr>
                <w:sz w:val="24"/>
                <w:szCs w:val="24"/>
              </w:rPr>
            </w:rPrChange>
          </w:rPr>
          <w:t xml:space="preserve"> </w:t>
        </w:r>
        <w:proofErr w:type="spellStart"/>
        <w:r w:rsidR="00EB432F" w:rsidRPr="00EB432F">
          <w:rPr>
            <w:sz w:val="24"/>
            <w:szCs w:val="24"/>
            <w:lang w:val="es-419"/>
            <w:rPrChange w:id="590" w:author="Fr. Ducasse Francois" w:date="2022-04-13T12:08:00Z">
              <w:rPr>
                <w:sz w:val="24"/>
                <w:szCs w:val="24"/>
              </w:rPr>
            </w:rPrChange>
          </w:rPr>
          <w:t>pap</w:t>
        </w:r>
        <w:proofErr w:type="spellEnd"/>
        <w:r w:rsidR="00EB432F" w:rsidRPr="00EB432F">
          <w:rPr>
            <w:sz w:val="24"/>
            <w:szCs w:val="24"/>
            <w:lang w:val="es-419"/>
            <w:rPrChange w:id="591" w:author="Fr. Ducasse Francois" w:date="2022-04-13T12:08:00Z">
              <w:rPr>
                <w:sz w:val="24"/>
                <w:szCs w:val="24"/>
              </w:rPr>
            </w:rPrChange>
          </w:rPr>
          <w:t xml:space="preserve"> </w:t>
        </w:r>
        <w:proofErr w:type="spellStart"/>
        <w:r w:rsidR="00EB432F" w:rsidRPr="00EB432F">
          <w:rPr>
            <w:sz w:val="24"/>
            <w:szCs w:val="24"/>
            <w:lang w:val="es-419"/>
            <w:rPrChange w:id="592" w:author="Fr. Ducasse Francois" w:date="2022-04-13T12:08:00Z">
              <w:rPr>
                <w:sz w:val="24"/>
                <w:szCs w:val="24"/>
              </w:rPr>
            </w:rPrChange>
          </w:rPr>
          <w:t>janm</w:t>
        </w:r>
        <w:proofErr w:type="spellEnd"/>
        <w:r w:rsidR="00EB432F" w:rsidRPr="00EB432F">
          <w:rPr>
            <w:sz w:val="24"/>
            <w:szCs w:val="24"/>
            <w:lang w:val="es-419"/>
            <w:rPrChange w:id="593" w:author="Fr. Ducasse Francois" w:date="2022-04-13T12:08:00Z">
              <w:rPr>
                <w:sz w:val="24"/>
                <w:szCs w:val="24"/>
              </w:rPr>
            </w:rPrChange>
          </w:rPr>
          <w:t xml:space="preserve"> </w:t>
        </w:r>
        <w:proofErr w:type="spellStart"/>
        <w:r w:rsidR="00EB432F" w:rsidRPr="00EB432F">
          <w:rPr>
            <w:sz w:val="24"/>
            <w:szCs w:val="24"/>
            <w:lang w:val="es-419"/>
            <w:rPrChange w:id="594" w:author="Fr. Ducasse Francois" w:date="2022-04-13T12:08:00Z">
              <w:rPr>
                <w:sz w:val="24"/>
                <w:szCs w:val="24"/>
              </w:rPr>
            </w:rPrChange>
          </w:rPr>
          <w:t>ka</w:t>
        </w:r>
        <w:proofErr w:type="spellEnd"/>
        <w:r w:rsidR="00EB432F" w:rsidRPr="00EB432F">
          <w:rPr>
            <w:sz w:val="24"/>
            <w:szCs w:val="24"/>
            <w:lang w:val="es-419"/>
            <w:rPrChange w:id="595" w:author="Fr. Ducasse Francois" w:date="2022-04-13T12:08:00Z">
              <w:rPr>
                <w:sz w:val="24"/>
                <w:szCs w:val="24"/>
              </w:rPr>
            </w:rPrChange>
          </w:rPr>
          <w:t xml:space="preserve"> </w:t>
        </w:r>
      </w:ins>
      <w:proofErr w:type="spellStart"/>
      <w:ins w:id="596" w:author="Fr. Ducasse Francois" w:date="2022-04-19T14:42:00Z">
        <w:r w:rsidR="00565B27">
          <w:rPr>
            <w:sz w:val="24"/>
            <w:szCs w:val="24"/>
            <w:lang w:val="es-419"/>
          </w:rPr>
          <w:t>sispann</w:t>
        </w:r>
      </w:ins>
      <w:proofErr w:type="spellEnd"/>
      <w:ins w:id="597" w:author="Fr. Ducasse Francois" w:date="2022-04-13T12:08:00Z">
        <w:r w:rsidR="00EB432F" w:rsidRPr="00EB432F">
          <w:rPr>
            <w:sz w:val="24"/>
            <w:szCs w:val="24"/>
            <w:lang w:val="es-419"/>
            <w:rPrChange w:id="598" w:author="Fr. Ducasse Francois" w:date="2022-04-13T12:08:00Z">
              <w:rPr>
                <w:sz w:val="24"/>
                <w:szCs w:val="24"/>
              </w:rPr>
            </w:rPrChange>
          </w:rPr>
          <w:t xml:space="preserve"> di yo </w:t>
        </w:r>
        <w:proofErr w:type="spellStart"/>
        <w:r w:rsidR="00EB432F" w:rsidRPr="00EB432F">
          <w:rPr>
            <w:sz w:val="24"/>
            <w:szCs w:val="24"/>
            <w:lang w:val="es-419"/>
            <w:rPrChange w:id="599" w:author="Fr. Ducasse Francois" w:date="2022-04-13T12:08:00Z">
              <w:rPr>
                <w:sz w:val="24"/>
                <w:szCs w:val="24"/>
              </w:rPr>
            </w:rPrChange>
          </w:rPr>
          <w:t>m</w:t>
        </w:r>
      </w:ins>
      <w:ins w:id="600" w:author="Fr. Ducasse Francois" w:date="2022-04-19T14:41:00Z">
        <w:r w:rsidR="001F276B">
          <w:rPr>
            <w:rFonts w:cstheme="minorHAnsi"/>
            <w:sz w:val="24"/>
            <w:szCs w:val="24"/>
            <w:lang w:val="es-419"/>
          </w:rPr>
          <w:t>è</w:t>
        </w:r>
      </w:ins>
      <w:ins w:id="601" w:author="Fr. Ducasse Francois" w:date="2022-04-13T12:08:00Z">
        <w:r w:rsidR="00EB432F" w:rsidRPr="00EB432F">
          <w:rPr>
            <w:sz w:val="24"/>
            <w:szCs w:val="24"/>
            <w:lang w:val="es-419"/>
            <w:rPrChange w:id="602" w:author="Fr. Ducasse Francois" w:date="2022-04-13T12:08:00Z">
              <w:rPr>
                <w:sz w:val="24"/>
                <w:szCs w:val="24"/>
              </w:rPr>
            </w:rPrChange>
          </w:rPr>
          <w:t>si</w:t>
        </w:r>
        <w:proofErr w:type="spellEnd"/>
        <w:r w:rsidR="00EB432F" w:rsidRPr="00EB432F">
          <w:rPr>
            <w:sz w:val="24"/>
            <w:szCs w:val="24"/>
            <w:lang w:val="es-419"/>
            <w:rPrChange w:id="603" w:author="Fr. Ducasse Francois" w:date="2022-04-13T12:08:00Z">
              <w:rPr>
                <w:sz w:val="24"/>
                <w:szCs w:val="24"/>
              </w:rPr>
            </w:rPrChange>
          </w:rPr>
          <w:t>.</w:t>
        </w:r>
      </w:ins>
      <w:ins w:id="604" w:author="Fr. Ducasse Francois" w:date="2022-04-19T14:41:00Z">
        <w:r w:rsidR="00F93A0C">
          <w:rPr>
            <w:sz w:val="24"/>
            <w:szCs w:val="24"/>
            <w:lang w:val="es-419"/>
          </w:rPr>
          <w:t xml:space="preserve"> – </w:t>
        </w:r>
        <w:proofErr w:type="spellStart"/>
        <w:r w:rsidR="00F93A0C">
          <w:rPr>
            <w:sz w:val="24"/>
            <w:szCs w:val="24"/>
            <w:lang w:val="es-419"/>
          </w:rPr>
          <w:t>Dyak</w:t>
        </w:r>
        <w:proofErr w:type="spellEnd"/>
        <w:r w:rsidR="00F93A0C">
          <w:rPr>
            <w:sz w:val="24"/>
            <w:szCs w:val="24"/>
            <w:lang w:val="es-419"/>
          </w:rPr>
          <w:t xml:space="preserve"> </w:t>
        </w:r>
      </w:ins>
      <w:ins w:id="605" w:author="Fr. Ducasse Francois" w:date="2022-04-13T12:08:00Z">
        <w:r w:rsidR="00EB432F" w:rsidRPr="00EB432F">
          <w:rPr>
            <w:sz w:val="24"/>
            <w:szCs w:val="24"/>
            <w:lang w:val="es-419"/>
            <w:rPrChange w:id="606" w:author="Fr. Ducasse Francois" w:date="2022-04-13T12:08:00Z">
              <w:rPr>
                <w:sz w:val="24"/>
                <w:szCs w:val="24"/>
              </w:rPr>
            </w:rPrChange>
          </w:rPr>
          <w:t>Daniel Donohue.</w:t>
        </w:r>
      </w:ins>
      <w:ins w:id="607" w:author="Fr. Ducasse Francois" w:date="2022-04-13T12:02:00Z">
        <w:r w:rsidR="007D310F" w:rsidRPr="00EB432F">
          <w:rPr>
            <w:sz w:val="24"/>
            <w:szCs w:val="24"/>
            <w:lang w:val="es-419"/>
            <w:rPrChange w:id="608" w:author="Fr. Ducasse Francois" w:date="2022-04-13T12:08:00Z">
              <w:rPr>
                <w:sz w:val="24"/>
                <w:szCs w:val="24"/>
                <w:lang w:val="es-419"/>
              </w:rPr>
            </w:rPrChange>
          </w:rPr>
          <w:t xml:space="preserve"> </w:t>
        </w:r>
      </w:ins>
    </w:p>
    <w:sectPr w:rsidR="00FD258E" w:rsidRPr="00EB4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. Ducasse Francois">
    <w15:presenceInfo w15:providerId="AD" w15:userId="S::frducasse@stjulianawpb.com::73fbf246-f33a-4d6c-9d06-4024579425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311"/>
    <w:rsid w:val="00087810"/>
    <w:rsid w:val="000C4B4E"/>
    <w:rsid w:val="000C700E"/>
    <w:rsid w:val="00167EC8"/>
    <w:rsid w:val="001F276B"/>
    <w:rsid w:val="002A67C6"/>
    <w:rsid w:val="002C1984"/>
    <w:rsid w:val="003003F7"/>
    <w:rsid w:val="00327182"/>
    <w:rsid w:val="00371C30"/>
    <w:rsid w:val="00400F1D"/>
    <w:rsid w:val="0040125D"/>
    <w:rsid w:val="00401462"/>
    <w:rsid w:val="00402311"/>
    <w:rsid w:val="0040486C"/>
    <w:rsid w:val="004A7B98"/>
    <w:rsid w:val="00526F75"/>
    <w:rsid w:val="00565B27"/>
    <w:rsid w:val="0057183C"/>
    <w:rsid w:val="005775AB"/>
    <w:rsid w:val="00591D12"/>
    <w:rsid w:val="005A29C8"/>
    <w:rsid w:val="00612F3F"/>
    <w:rsid w:val="006A7DCB"/>
    <w:rsid w:val="006C3C54"/>
    <w:rsid w:val="006C6FF7"/>
    <w:rsid w:val="006F6E4D"/>
    <w:rsid w:val="007942D1"/>
    <w:rsid w:val="007A6794"/>
    <w:rsid w:val="007D310F"/>
    <w:rsid w:val="00895245"/>
    <w:rsid w:val="008C13E4"/>
    <w:rsid w:val="008D2EFE"/>
    <w:rsid w:val="008D6A21"/>
    <w:rsid w:val="00901033"/>
    <w:rsid w:val="0091062B"/>
    <w:rsid w:val="00960FD7"/>
    <w:rsid w:val="00961CB8"/>
    <w:rsid w:val="009D45A2"/>
    <w:rsid w:val="00A229F6"/>
    <w:rsid w:val="00A63CF0"/>
    <w:rsid w:val="00AE48F6"/>
    <w:rsid w:val="00AE67C3"/>
    <w:rsid w:val="00B367CB"/>
    <w:rsid w:val="00B36C46"/>
    <w:rsid w:val="00B9639F"/>
    <w:rsid w:val="00BE438E"/>
    <w:rsid w:val="00C22172"/>
    <w:rsid w:val="00C26A97"/>
    <w:rsid w:val="00C61CC0"/>
    <w:rsid w:val="00C662D8"/>
    <w:rsid w:val="00C6705D"/>
    <w:rsid w:val="00CB4DF6"/>
    <w:rsid w:val="00CC6CF6"/>
    <w:rsid w:val="00D005D7"/>
    <w:rsid w:val="00D72B42"/>
    <w:rsid w:val="00D731AD"/>
    <w:rsid w:val="00E14F59"/>
    <w:rsid w:val="00E63537"/>
    <w:rsid w:val="00E861D1"/>
    <w:rsid w:val="00EB432F"/>
    <w:rsid w:val="00EC2E55"/>
    <w:rsid w:val="00EC5E7C"/>
    <w:rsid w:val="00EE7FE7"/>
    <w:rsid w:val="00F52F6C"/>
    <w:rsid w:val="00F673CF"/>
    <w:rsid w:val="00F93A0C"/>
    <w:rsid w:val="00FA5203"/>
    <w:rsid w:val="00FA5372"/>
    <w:rsid w:val="00FD258E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68378"/>
  <w15:docId w15:val="{CEA1F298-F776-414F-9045-567E95EB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221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1C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nate.diocesepb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6185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Trefelner</dc:creator>
  <cp:keywords/>
  <dc:description/>
  <cp:lastModifiedBy>Fr. Ducasse Francois</cp:lastModifiedBy>
  <cp:revision>23</cp:revision>
  <dcterms:created xsi:type="dcterms:W3CDTF">2022-03-31T13:08:00Z</dcterms:created>
  <dcterms:modified xsi:type="dcterms:W3CDTF">2022-04-19T18:53:00Z</dcterms:modified>
</cp:coreProperties>
</file>