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62C" w14:textId="34AFAC03" w:rsidR="00402311" w:rsidRDefault="00402311" w:rsidP="00402311">
      <w:pPr>
        <w:jc w:val="center"/>
        <w:rPr>
          <w:b/>
          <w:bCs/>
        </w:rPr>
      </w:pPr>
      <w:r>
        <w:rPr>
          <w:b/>
          <w:bCs/>
        </w:rPr>
        <w:t>Diocesan Services Appeal</w:t>
      </w:r>
    </w:p>
    <w:p w14:paraId="084D3DF5" w14:textId="5C848F2C" w:rsidR="00402311" w:rsidDel="001624EE" w:rsidRDefault="00402311" w:rsidP="001624EE">
      <w:pPr>
        <w:jc w:val="center"/>
        <w:rPr>
          <w:del w:id="0" w:author="Cynthia Pashley" w:date="2022-01-05T09:35:00Z"/>
          <w:b/>
          <w:bCs/>
        </w:rPr>
      </w:pPr>
      <w:r>
        <w:rPr>
          <w:b/>
          <w:bCs/>
        </w:rPr>
        <w:t xml:space="preserve">January </w:t>
      </w:r>
      <w:r w:rsidRPr="00402311">
        <w:rPr>
          <w:b/>
          <w:bCs/>
        </w:rPr>
        <w:t>Bulletin and/or Ambo Announcements</w:t>
      </w:r>
      <w:ins w:id="1" w:author="Cynthia Pashley" w:date="2022-01-05T09:36:00Z">
        <w:r w:rsidR="001624EE">
          <w:rPr>
            <w:b/>
            <w:bCs/>
          </w:rPr>
          <w:t xml:space="preserve"> - Creole</w:t>
        </w:r>
      </w:ins>
    </w:p>
    <w:p w14:paraId="247A902B" w14:textId="0CF975C6" w:rsidR="001624EE" w:rsidRDefault="001624EE" w:rsidP="001624EE">
      <w:pPr>
        <w:jc w:val="center"/>
        <w:rPr>
          <w:ins w:id="2" w:author="Cynthia Pashley" w:date="2022-01-05T09:36:00Z"/>
          <w:b/>
          <w:bCs/>
        </w:rPr>
      </w:pPr>
    </w:p>
    <w:p w14:paraId="5927F097" w14:textId="6C45AB84" w:rsidR="001624EE" w:rsidRDefault="001624EE" w:rsidP="001624EE">
      <w:pPr>
        <w:jc w:val="center"/>
        <w:rPr>
          <w:ins w:id="3" w:author="Cynthia Pashley" w:date="2022-01-05T09:36:00Z"/>
          <w:b/>
          <w:bCs/>
        </w:rPr>
      </w:pPr>
    </w:p>
    <w:p w14:paraId="446F4375" w14:textId="77777777" w:rsidR="001624EE" w:rsidRPr="001624EE" w:rsidRDefault="001624EE" w:rsidP="001624EE">
      <w:pPr>
        <w:jc w:val="center"/>
        <w:rPr>
          <w:ins w:id="4" w:author="Cynthia Pashley" w:date="2022-01-05T09:36:00Z"/>
          <w:b/>
          <w:bCs/>
        </w:rPr>
      </w:pPr>
      <w:proofErr w:type="spellStart"/>
      <w:ins w:id="5" w:author="Cynthia Pashley" w:date="2022-01-05T09:36:00Z">
        <w:r w:rsidRPr="001624EE">
          <w:rPr>
            <w:b/>
            <w:bCs/>
          </w:rPr>
          <w:t>Apèl</w:t>
        </w:r>
        <w:proofErr w:type="spellEnd"/>
        <w:r w:rsidRPr="001624EE">
          <w:rPr>
            <w:b/>
            <w:bCs/>
          </w:rPr>
          <w:t xml:space="preserve"> </w:t>
        </w:r>
        <w:proofErr w:type="spellStart"/>
        <w:r w:rsidRPr="001624EE">
          <w:rPr>
            <w:b/>
            <w:bCs/>
          </w:rPr>
          <w:t>Sèvis</w:t>
        </w:r>
        <w:proofErr w:type="spellEnd"/>
        <w:r w:rsidRPr="001624EE">
          <w:rPr>
            <w:b/>
            <w:bCs/>
          </w:rPr>
          <w:t xml:space="preserve"> </w:t>
        </w:r>
        <w:proofErr w:type="spellStart"/>
        <w:r w:rsidRPr="001624EE">
          <w:rPr>
            <w:b/>
            <w:bCs/>
          </w:rPr>
          <w:t>Dyosezen</w:t>
        </w:r>
        <w:proofErr w:type="spellEnd"/>
      </w:ins>
    </w:p>
    <w:p w14:paraId="7B7BA615" w14:textId="77777777" w:rsidR="001624EE" w:rsidRPr="001624EE" w:rsidRDefault="001624EE" w:rsidP="001624EE">
      <w:pPr>
        <w:jc w:val="center"/>
        <w:rPr>
          <w:ins w:id="6" w:author="Cynthia Pashley" w:date="2022-01-05T09:36:00Z"/>
          <w:b/>
          <w:bCs/>
        </w:rPr>
      </w:pPr>
      <w:ins w:id="7" w:author="Cynthia Pashley" w:date="2022-01-05T09:36:00Z">
        <w:r w:rsidRPr="001624EE">
          <w:rPr>
            <w:b/>
            <w:bCs/>
          </w:rPr>
          <w:t xml:space="preserve"> </w:t>
        </w:r>
        <w:proofErr w:type="spellStart"/>
        <w:r w:rsidRPr="001624EE">
          <w:rPr>
            <w:b/>
            <w:bCs/>
          </w:rPr>
          <w:t>Bilten</w:t>
        </w:r>
        <w:proofErr w:type="spellEnd"/>
        <w:r w:rsidRPr="001624EE">
          <w:rPr>
            <w:b/>
            <w:bCs/>
          </w:rPr>
          <w:t xml:space="preserve"> </w:t>
        </w:r>
        <w:proofErr w:type="spellStart"/>
        <w:r w:rsidRPr="001624EE">
          <w:rPr>
            <w:b/>
            <w:bCs/>
          </w:rPr>
          <w:t>Janvye</w:t>
        </w:r>
        <w:proofErr w:type="spellEnd"/>
        <w:r w:rsidRPr="001624EE">
          <w:rPr>
            <w:b/>
            <w:bCs/>
          </w:rPr>
          <w:t xml:space="preserve"> </w:t>
        </w:r>
        <w:proofErr w:type="spellStart"/>
        <w:r w:rsidRPr="001624EE">
          <w:rPr>
            <w:b/>
            <w:bCs/>
          </w:rPr>
          <w:t>ak</w:t>
        </w:r>
        <w:proofErr w:type="spellEnd"/>
        <w:r w:rsidRPr="001624EE">
          <w:rPr>
            <w:b/>
            <w:bCs/>
          </w:rPr>
          <w:t>/</w:t>
        </w:r>
        <w:proofErr w:type="spellStart"/>
        <w:r w:rsidRPr="001624EE">
          <w:rPr>
            <w:b/>
            <w:bCs/>
          </w:rPr>
          <w:t>oswa</w:t>
        </w:r>
        <w:proofErr w:type="spellEnd"/>
        <w:r w:rsidRPr="001624EE">
          <w:rPr>
            <w:b/>
            <w:bCs/>
          </w:rPr>
          <w:t xml:space="preserve"> </w:t>
        </w:r>
        <w:proofErr w:type="spellStart"/>
        <w:r w:rsidRPr="001624EE">
          <w:rPr>
            <w:b/>
            <w:bCs/>
          </w:rPr>
          <w:t>Anons</w:t>
        </w:r>
        <w:proofErr w:type="spellEnd"/>
        <w:r w:rsidRPr="001624EE">
          <w:rPr>
            <w:b/>
            <w:bCs/>
          </w:rPr>
          <w:t xml:space="preserve"> nan ambo</w:t>
        </w:r>
      </w:ins>
    </w:p>
    <w:p w14:paraId="519F77E0" w14:textId="77777777" w:rsidR="001624EE" w:rsidRPr="001624EE" w:rsidRDefault="001624EE" w:rsidP="001624EE">
      <w:pPr>
        <w:jc w:val="center"/>
        <w:rPr>
          <w:ins w:id="8" w:author="Cynthia Pashley" w:date="2022-01-05T09:36:00Z"/>
          <w:b/>
          <w:bCs/>
        </w:rPr>
      </w:pPr>
      <w:ins w:id="9" w:author="Cynthia Pashley" w:date="2022-01-05T09:36:00Z">
        <w:r w:rsidRPr="001624EE">
          <w:rPr>
            <w:b/>
            <w:bCs/>
          </w:rPr>
          <w:t xml:space="preserve"> </w:t>
        </w:r>
      </w:ins>
    </w:p>
    <w:p w14:paraId="6DC6BD24" w14:textId="77777777" w:rsidR="001624EE" w:rsidRPr="001624EE" w:rsidRDefault="001624EE" w:rsidP="001624EE">
      <w:pPr>
        <w:jc w:val="center"/>
        <w:rPr>
          <w:ins w:id="10" w:author="Cynthia Pashley" w:date="2022-01-05T09:36:00Z"/>
          <w:b/>
          <w:bCs/>
        </w:rPr>
      </w:pPr>
      <w:ins w:id="11" w:author="Cynthia Pashley" w:date="2022-01-05T09:36:00Z">
        <w:r w:rsidRPr="001624EE">
          <w:rPr>
            <w:b/>
            <w:bCs/>
          </w:rPr>
          <w:t xml:space="preserve"> DSA - ANONS POU Weekend 15/16 JANVYE</w:t>
        </w:r>
      </w:ins>
    </w:p>
    <w:p w14:paraId="7C52F613" w14:textId="77777777" w:rsidR="001624EE" w:rsidRPr="001624EE" w:rsidRDefault="001624EE" w:rsidP="001624EE">
      <w:pPr>
        <w:jc w:val="center"/>
        <w:rPr>
          <w:ins w:id="12" w:author="Cynthia Pashley" w:date="2022-01-05T09:36:00Z"/>
          <w:b/>
          <w:bCs/>
        </w:rPr>
      </w:pPr>
      <w:ins w:id="13" w:author="Cynthia Pashley" w:date="2022-01-05T09:36:00Z">
        <w:r w:rsidRPr="001624EE">
          <w:rPr>
            <w:b/>
            <w:bCs/>
          </w:rPr>
          <w:t xml:space="preserve"> </w:t>
        </w:r>
        <w:proofErr w:type="spellStart"/>
        <w:r w:rsidRPr="001624EE">
          <w:rPr>
            <w:b/>
            <w:bCs/>
          </w:rPr>
          <w:t>Mwen</w:t>
        </w:r>
        <w:proofErr w:type="spellEnd"/>
        <w:r w:rsidRPr="001624EE">
          <w:rPr>
            <w:b/>
            <w:bCs/>
          </w:rPr>
          <w:t xml:space="preserve"> ta </w:t>
        </w:r>
        <w:proofErr w:type="spellStart"/>
        <w:r w:rsidRPr="001624EE">
          <w:rPr>
            <w:b/>
            <w:bCs/>
          </w:rPr>
          <w:t>renmen</w:t>
        </w:r>
        <w:proofErr w:type="spellEnd"/>
        <w:r w:rsidRPr="001624EE">
          <w:rPr>
            <w:b/>
            <w:bCs/>
          </w:rPr>
          <w:t xml:space="preserve"> </w:t>
        </w:r>
        <w:proofErr w:type="spellStart"/>
        <w:r w:rsidRPr="001624EE">
          <w:rPr>
            <w:b/>
            <w:bCs/>
          </w:rPr>
          <w:t>envite</w:t>
        </w:r>
        <w:proofErr w:type="spellEnd"/>
        <w:r w:rsidRPr="001624EE">
          <w:rPr>
            <w:b/>
            <w:bCs/>
          </w:rPr>
          <w:t xml:space="preserve"> w yon </w:t>
        </w:r>
        <w:proofErr w:type="spellStart"/>
        <w:r w:rsidRPr="001624EE">
          <w:rPr>
            <w:b/>
            <w:bCs/>
          </w:rPr>
          <w:t>lòt</w:t>
        </w:r>
        <w:proofErr w:type="spellEnd"/>
        <w:r w:rsidRPr="001624EE">
          <w:rPr>
            <w:b/>
            <w:bCs/>
          </w:rPr>
          <w:t xml:space="preserve"> </w:t>
        </w:r>
        <w:proofErr w:type="spellStart"/>
        <w:r w:rsidRPr="001624EE">
          <w:rPr>
            <w:b/>
            <w:bCs/>
          </w:rPr>
          <w:t>fwa</w:t>
        </w:r>
        <w:proofErr w:type="spellEnd"/>
        <w:r w:rsidRPr="001624EE">
          <w:rPr>
            <w:b/>
            <w:bCs/>
          </w:rPr>
          <w:t xml:space="preserve"> </w:t>
        </w:r>
        <w:proofErr w:type="spellStart"/>
        <w:r w:rsidRPr="001624EE">
          <w:rPr>
            <w:b/>
            <w:bCs/>
          </w:rPr>
          <w:t>ankò</w:t>
        </w:r>
        <w:proofErr w:type="spellEnd"/>
        <w:r w:rsidRPr="001624EE">
          <w:rPr>
            <w:b/>
            <w:bCs/>
          </w:rPr>
          <w:t xml:space="preserve"> </w:t>
        </w:r>
        <w:proofErr w:type="spellStart"/>
        <w:r w:rsidRPr="001624EE">
          <w:rPr>
            <w:b/>
            <w:bCs/>
          </w:rPr>
          <w:t>pou</w:t>
        </w:r>
        <w:proofErr w:type="spellEnd"/>
        <w:r w:rsidRPr="001624EE">
          <w:rPr>
            <w:b/>
            <w:bCs/>
          </w:rPr>
          <w:t xml:space="preserve"> vin </w:t>
        </w:r>
        <w:proofErr w:type="spellStart"/>
        <w:r w:rsidRPr="001624EE">
          <w:rPr>
            <w:b/>
            <w:bCs/>
          </w:rPr>
          <w:t>jwenn</w:t>
        </w:r>
        <w:proofErr w:type="spellEnd"/>
        <w:r w:rsidRPr="001624EE">
          <w:rPr>
            <w:b/>
            <w:bCs/>
          </w:rPr>
          <w:t xml:space="preserve"> </w:t>
        </w:r>
        <w:proofErr w:type="spellStart"/>
        <w:r w:rsidRPr="001624EE">
          <w:rPr>
            <w:b/>
            <w:bCs/>
          </w:rPr>
          <w:t>mwen</w:t>
        </w:r>
        <w:proofErr w:type="spellEnd"/>
        <w:r w:rsidRPr="001624EE">
          <w:rPr>
            <w:b/>
            <w:bCs/>
          </w:rPr>
          <w:t xml:space="preserve"> </w:t>
        </w:r>
        <w:proofErr w:type="spellStart"/>
        <w:r w:rsidRPr="001624EE">
          <w:rPr>
            <w:b/>
            <w:bCs/>
          </w:rPr>
          <w:t>pou</w:t>
        </w:r>
        <w:proofErr w:type="spellEnd"/>
        <w:r w:rsidRPr="001624EE">
          <w:rPr>
            <w:b/>
            <w:bCs/>
          </w:rPr>
          <w:t xml:space="preserve"> </w:t>
        </w:r>
        <w:proofErr w:type="spellStart"/>
        <w:r w:rsidRPr="001624EE">
          <w:rPr>
            <w:b/>
            <w:bCs/>
          </w:rPr>
          <w:t>sipòte</w:t>
        </w:r>
        <w:proofErr w:type="spellEnd"/>
        <w:r w:rsidRPr="001624EE">
          <w:rPr>
            <w:b/>
            <w:bCs/>
          </w:rPr>
          <w:t xml:space="preserve"> </w:t>
        </w:r>
        <w:proofErr w:type="spellStart"/>
        <w:r w:rsidRPr="001624EE">
          <w:rPr>
            <w:b/>
            <w:bCs/>
          </w:rPr>
          <w:t>Apèl</w:t>
        </w:r>
        <w:proofErr w:type="spellEnd"/>
        <w:r w:rsidRPr="001624EE">
          <w:rPr>
            <w:b/>
            <w:bCs/>
          </w:rPr>
          <w:t xml:space="preserve"> </w:t>
        </w:r>
        <w:proofErr w:type="spellStart"/>
        <w:r w:rsidRPr="001624EE">
          <w:rPr>
            <w:b/>
            <w:bCs/>
          </w:rPr>
          <w:t>Sèvis</w:t>
        </w:r>
        <w:proofErr w:type="spellEnd"/>
        <w:r w:rsidRPr="001624EE">
          <w:rPr>
            <w:b/>
            <w:bCs/>
          </w:rPr>
          <w:t xml:space="preserve"> </w:t>
        </w:r>
        <w:proofErr w:type="spellStart"/>
        <w:r w:rsidRPr="001624EE">
          <w:rPr>
            <w:b/>
            <w:bCs/>
          </w:rPr>
          <w:t>Dyosezen</w:t>
        </w:r>
        <w:proofErr w:type="spellEnd"/>
        <w:r w:rsidRPr="001624EE">
          <w:rPr>
            <w:b/>
            <w:bCs/>
          </w:rPr>
          <w:t xml:space="preserve"> 2022 a. </w:t>
        </w:r>
        <w:proofErr w:type="spellStart"/>
        <w:r w:rsidRPr="001624EE">
          <w:rPr>
            <w:b/>
            <w:bCs/>
          </w:rPr>
          <w:t>Apèl</w:t>
        </w:r>
        <w:proofErr w:type="spellEnd"/>
        <w:r w:rsidRPr="001624EE">
          <w:rPr>
            <w:b/>
            <w:bCs/>
          </w:rPr>
          <w:t xml:space="preserve"> </w:t>
        </w:r>
        <w:proofErr w:type="spellStart"/>
        <w:r w:rsidRPr="001624EE">
          <w:rPr>
            <w:b/>
            <w:bCs/>
          </w:rPr>
          <w:t>Dyosèz</w:t>
        </w:r>
        <w:proofErr w:type="spellEnd"/>
        <w:r w:rsidRPr="001624EE">
          <w:rPr>
            <w:b/>
            <w:bCs/>
          </w:rPr>
          <w:t xml:space="preserve"> Palm Beach la bay </w:t>
        </w:r>
        <w:proofErr w:type="spellStart"/>
        <w:r w:rsidRPr="001624EE">
          <w:rPr>
            <w:b/>
            <w:bCs/>
          </w:rPr>
          <w:t>sipò</w:t>
        </w:r>
        <w:proofErr w:type="spellEnd"/>
        <w:r w:rsidRPr="001624EE">
          <w:rPr>
            <w:b/>
            <w:bCs/>
          </w:rPr>
          <w:t xml:space="preserve"> nan </w:t>
        </w:r>
        <w:proofErr w:type="spellStart"/>
        <w:r w:rsidRPr="001624EE">
          <w:rPr>
            <w:b/>
            <w:bCs/>
          </w:rPr>
          <w:t>fanmi</w:t>
        </w:r>
        <w:proofErr w:type="spellEnd"/>
        <w:r w:rsidRPr="001624EE">
          <w:rPr>
            <w:b/>
            <w:bCs/>
          </w:rPr>
          <w:t xml:space="preserve"> </w:t>
        </w:r>
        <w:proofErr w:type="spellStart"/>
        <w:r w:rsidRPr="001624EE">
          <w:rPr>
            <w:b/>
            <w:bCs/>
          </w:rPr>
          <w:t>lafwa</w:t>
        </w:r>
        <w:proofErr w:type="spellEnd"/>
        <w:r w:rsidRPr="001624EE">
          <w:rPr>
            <w:b/>
            <w:bCs/>
          </w:rPr>
          <w:t xml:space="preserve"> </w:t>
        </w:r>
        <w:proofErr w:type="spellStart"/>
        <w:r w:rsidRPr="001624EE">
          <w:rPr>
            <w:b/>
            <w:bCs/>
          </w:rPr>
          <w:t>nou</w:t>
        </w:r>
        <w:proofErr w:type="spellEnd"/>
        <w:r w:rsidRPr="001624EE">
          <w:rPr>
            <w:b/>
            <w:bCs/>
          </w:rPr>
          <w:t xml:space="preserve"> an </w:t>
        </w:r>
        <w:proofErr w:type="spellStart"/>
        <w:r w:rsidRPr="001624EE">
          <w:rPr>
            <w:b/>
            <w:bCs/>
          </w:rPr>
          <w:t>ak</w:t>
        </w:r>
        <w:proofErr w:type="spellEnd"/>
        <w:r w:rsidRPr="001624EE">
          <w:rPr>
            <w:b/>
            <w:bCs/>
          </w:rPr>
          <w:t xml:space="preserve"> </w:t>
        </w:r>
        <w:proofErr w:type="spellStart"/>
        <w:r w:rsidRPr="001624EE">
          <w:rPr>
            <w:b/>
            <w:bCs/>
          </w:rPr>
          <w:t>pou</w:t>
        </w:r>
        <w:proofErr w:type="spellEnd"/>
        <w:r w:rsidRPr="001624EE">
          <w:rPr>
            <w:b/>
            <w:bCs/>
          </w:rPr>
          <w:t xml:space="preserve"> </w:t>
        </w:r>
        <w:proofErr w:type="spellStart"/>
        <w:r w:rsidRPr="001624EE">
          <w:rPr>
            <w:b/>
            <w:bCs/>
          </w:rPr>
          <w:t>lòt</w:t>
        </w:r>
        <w:proofErr w:type="spellEnd"/>
        <w:r w:rsidRPr="001624EE">
          <w:rPr>
            <w:b/>
            <w:bCs/>
          </w:rPr>
          <w:t xml:space="preserve"> </w:t>
        </w:r>
        <w:proofErr w:type="spellStart"/>
        <w:r w:rsidRPr="001624EE">
          <w:rPr>
            <w:b/>
            <w:bCs/>
          </w:rPr>
          <w:t>kominote</w:t>
        </w:r>
        <w:proofErr w:type="spellEnd"/>
        <w:r w:rsidRPr="001624EE">
          <w:rPr>
            <w:b/>
            <w:bCs/>
          </w:rPr>
          <w:t xml:space="preserve"> ki </w:t>
        </w:r>
        <w:proofErr w:type="spellStart"/>
        <w:r w:rsidRPr="001624EE">
          <w:rPr>
            <w:b/>
            <w:bCs/>
          </w:rPr>
          <w:t>lwen</w:t>
        </w:r>
        <w:proofErr w:type="spellEnd"/>
        <w:r w:rsidRPr="001624EE">
          <w:rPr>
            <w:b/>
            <w:bCs/>
          </w:rPr>
          <w:t xml:space="preserve"> </w:t>
        </w:r>
        <w:proofErr w:type="spellStart"/>
        <w:r w:rsidRPr="001624EE">
          <w:rPr>
            <w:b/>
            <w:bCs/>
          </w:rPr>
          <w:t>pawas</w:t>
        </w:r>
        <w:proofErr w:type="spellEnd"/>
        <w:r w:rsidRPr="001624EE">
          <w:rPr>
            <w:b/>
            <w:bCs/>
          </w:rPr>
          <w:t xml:space="preserve"> </w:t>
        </w:r>
        <w:proofErr w:type="spellStart"/>
        <w:r w:rsidRPr="001624EE">
          <w:rPr>
            <w:b/>
            <w:bCs/>
          </w:rPr>
          <w:t>nou</w:t>
        </w:r>
        <w:proofErr w:type="spellEnd"/>
        <w:r w:rsidRPr="001624EE">
          <w:rPr>
            <w:b/>
            <w:bCs/>
          </w:rPr>
          <w:t xml:space="preserve"> </w:t>
        </w:r>
        <w:proofErr w:type="spellStart"/>
        <w:r w:rsidRPr="001624EE">
          <w:rPr>
            <w:b/>
            <w:bCs/>
          </w:rPr>
          <w:t>yo</w:t>
        </w:r>
        <w:proofErr w:type="spellEnd"/>
        <w:r w:rsidRPr="001624EE">
          <w:rPr>
            <w:b/>
            <w:bCs/>
          </w:rPr>
          <w:t xml:space="preserve">, </w:t>
        </w:r>
        <w:proofErr w:type="spellStart"/>
        <w:r w:rsidRPr="001624EE">
          <w:rPr>
            <w:b/>
            <w:bCs/>
          </w:rPr>
          <w:t>tankou</w:t>
        </w:r>
        <w:proofErr w:type="spellEnd"/>
        <w:r w:rsidRPr="001624EE">
          <w:rPr>
            <w:b/>
            <w:bCs/>
          </w:rPr>
          <w:t xml:space="preserve"> </w:t>
        </w:r>
        <w:proofErr w:type="spellStart"/>
        <w:r w:rsidRPr="001624EE">
          <w:rPr>
            <w:b/>
            <w:bCs/>
          </w:rPr>
          <w:t>edikasyon</w:t>
        </w:r>
        <w:proofErr w:type="spellEnd"/>
        <w:r w:rsidRPr="001624EE">
          <w:rPr>
            <w:b/>
            <w:bCs/>
          </w:rPr>
          <w:t xml:space="preserve">, </w:t>
        </w:r>
        <w:proofErr w:type="spellStart"/>
        <w:r w:rsidRPr="001624EE">
          <w:rPr>
            <w:b/>
            <w:bCs/>
          </w:rPr>
          <w:t>resous</w:t>
        </w:r>
        <w:proofErr w:type="spellEnd"/>
        <w:r w:rsidRPr="001624EE">
          <w:rPr>
            <w:b/>
            <w:bCs/>
          </w:rPr>
          <w:t xml:space="preserve"> </w:t>
        </w:r>
        <w:proofErr w:type="spellStart"/>
        <w:r w:rsidRPr="001624EE">
          <w:rPr>
            <w:b/>
            <w:bCs/>
          </w:rPr>
          <w:t>pawas</w:t>
        </w:r>
        <w:proofErr w:type="spellEnd"/>
        <w:r w:rsidRPr="001624EE">
          <w:rPr>
            <w:b/>
            <w:bCs/>
          </w:rPr>
          <w:t xml:space="preserve"> </w:t>
        </w:r>
        <w:proofErr w:type="spellStart"/>
        <w:r w:rsidRPr="001624EE">
          <w:rPr>
            <w:b/>
            <w:bCs/>
          </w:rPr>
          <w:t>yo</w:t>
        </w:r>
        <w:proofErr w:type="spellEnd"/>
        <w:r w:rsidRPr="001624EE">
          <w:rPr>
            <w:b/>
            <w:bCs/>
          </w:rPr>
          <w:t xml:space="preserve"> </w:t>
        </w:r>
        <w:proofErr w:type="spellStart"/>
        <w:r w:rsidRPr="001624EE">
          <w:rPr>
            <w:b/>
            <w:bCs/>
          </w:rPr>
          <w:t>ak</w:t>
        </w:r>
        <w:proofErr w:type="spellEnd"/>
        <w:r w:rsidRPr="001624EE">
          <w:rPr>
            <w:b/>
            <w:bCs/>
          </w:rPr>
          <w:t xml:space="preserve"> </w:t>
        </w:r>
        <w:proofErr w:type="spellStart"/>
        <w:r w:rsidRPr="001624EE">
          <w:rPr>
            <w:b/>
            <w:bCs/>
          </w:rPr>
          <w:t>ministè</w:t>
        </w:r>
        <w:proofErr w:type="spellEnd"/>
        <w:r w:rsidRPr="001624EE">
          <w:rPr>
            <w:b/>
            <w:bCs/>
          </w:rPr>
          <w:t xml:space="preserve"> </w:t>
        </w:r>
        <w:proofErr w:type="spellStart"/>
        <w:r w:rsidRPr="001624EE">
          <w:rPr>
            <w:b/>
            <w:bCs/>
          </w:rPr>
          <w:t>sosyal</w:t>
        </w:r>
        <w:proofErr w:type="spellEnd"/>
        <w:r w:rsidRPr="001624EE">
          <w:rPr>
            <w:b/>
            <w:bCs/>
          </w:rPr>
          <w:t xml:space="preserve"> </w:t>
        </w:r>
        <w:proofErr w:type="spellStart"/>
        <w:r w:rsidRPr="001624EE">
          <w:rPr>
            <w:b/>
            <w:bCs/>
          </w:rPr>
          <w:t>yo</w:t>
        </w:r>
        <w:proofErr w:type="spellEnd"/>
        <w:r w:rsidRPr="001624EE">
          <w:rPr>
            <w:b/>
            <w:bCs/>
          </w:rPr>
          <w:t xml:space="preserve">.  </w:t>
        </w:r>
        <w:proofErr w:type="spellStart"/>
        <w:r w:rsidRPr="001624EE">
          <w:rPr>
            <w:b/>
            <w:bCs/>
          </w:rPr>
          <w:t>Tanpri</w:t>
        </w:r>
        <w:proofErr w:type="spellEnd"/>
        <w:r w:rsidRPr="001624EE">
          <w:rPr>
            <w:b/>
            <w:bCs/>
          </w:rPr>
          <w:t xml:space="preserve"> </w:t>
        </w:r>
        <w:proofErr w:type="spellStart"/>
        <w:r w:rsidRPr="001624EE">
          <w:rPr>
            <w:b/>
            <w:bCs/>
          </w:rPr>
          <w:t>konsidere</w:t>
        </w:r>
        <w:proofErr w:type="spellEnd"/>
        <w:r w:rsidRPr="001624EE">
          <w:rPr>
            <w:b/>
            <w:bCs/>
          </w:rPr>
          <w:t xml:space="preserve"> bay yon </w:t>
        </w:r>
        <w:proofErr w:type="spellStart"/>
        <w:r w:rsidRPr="001624EE">
          <w:rPr>
            <w:b/>
            <w:bCs/>
          </w:rPr>
          <w:t>kado</w:t>
        </w:r>
        <w:proofErr w:type="spellEnd"/>
        <w:r w:rsidRPr="001624EE">
          <w:rPr>
            <w:b/>
            <w:bCs/>
          </w:rPr>
          <w:t xml:space="preserve"> </w:t>
        </w:r>
        <w:proofErr w:type="spellStart"/>
        <w:r w:rsidRPr="001624EE">
          <w:rPr>
            <w:b/>
            <w:bCs/>
          </w:rPr>
          <w:t>lè</w:t>
        </w:r>
        <w:proofErr w:type="spellEnd"/>
        <w:r w:rsidRPr="001624EE">
          <w:rPr>
            <w:b/>
            <w:bCs/>
          </w:rPr>
          <w:t xml:space="preserve"> w </w:t>
        </w:r>
        <w:proofErr w:type="spellStart"/>
        <w:r w:rsidRPr="001624EE">
          <w:rPr>
            <w:b/>
            <w:bCs/>
          </w:rPr>
          <w:t>resevwa</w:t>
        </w:r>
        <w:proofErr w:type="spellEnd"/>
        <w:r w:rsidRPr="001624EE">
          <w:rPr>
            <w:b/>
            <w:bCs/>
          </w:rPr>
          <w:t xml:space="preserve"> </w:t>
        </w:r>
        <w:proofErr w:type="spellStart"/>
        <w:r w:rsidRPr="001624EE">
          <w:rPr>
            <w:b/>
            <w:bCs/>
          </w:rPr>
          <w:t>lèt</w:t>
        </w:r>
        <w:proofErr w:type="spellEnd"/>
        <w:r w:rsidRPr="001624EE">
          <w:rPr>
            <w:b/>
            <w:bCs/>
          </w:rPr>
          <w:t xml:space="preserve"> </w:t>
        </w:r>
        <w:proofErr w:type="spellStart"/>
        <w:r w:rsidRPr="001624EE">
          <w:rPr>
            <w:b/>
            <w:bCs/>
          </w:rPr>
          <w:t>ou</w:t>
        </w:r>
        <w:proofErr w:type="spellEnd"/>
        <w:r w:rsidRPr="001624EE">
          <w:rPr>
            <w:b/>
            <w:bCs/>
          </w:rPr>
          <w:t xml:space="preserve"> a nan </w:t>
        </w:r>
        <w:proofErr w:type="gramStart"/>
        <w:r w:rsidRPr="001624EE">
          <w:rPr>
            <w:b/>
            <w:bCs/>
          </w:rPr>
          <w:t xml:space="preserve">men </w:t>
        </w:r>
        <w:proofErr w:type="spellStart"/>
        <w:r w:rsidRPr="001624EE">
          <w:rPr>
            <w:b/>
            <w:bCs/>
          </w:rPr>
          <w:t>Monsenyè</w:t>
        </w:r>
        <w:proofErr w:type="spellEnd"/>
        <w:proofErr w:type="gramEnd"/>
        <w:r w:rsidRPr="001624EE">
          <w:rPr>
            <w:b/>
            <w:bCs/>
          </w:rPr>
          <w:t xml:space="preserve"> </w:t>
        </w:r>
        <w:proofErr w:type="spellStart"/>
        <w:r w:rsidRPr="001624EE">
          <w:rPr>
            <w:b/>
            <w:bCs/>
          </w:rPr>
          <w:t>Barbarito</w:t>
        </w:r>
        <w:proofErr w:type="spellEnd"/>
        <w:r w:rsidRPr="001624EE">
          <w:rPr>
            <w:b/>
            <w:bCs/>
          </w:rPr>
          <w:t xml:space="preserve"> </w:t>
        </w:r>
        <w:proofErr w:type="spellStart"/>
        <w:r w:rsidRPr="001624EE">
          <w:rPr>
            <w:b/>
            <w:bCs/>
          </w:rPr>
          <w:t>pa</w:t>
        </w:r>
        <w:proofErr w:type="spellEnd"/>
        <w:r w:rsidRPr="001624EE">
          <w:rPr>
            <w:b/>
            <w:bCs/>
          </w:rPr>
          <w:t xml:space="preserve"> </w:t>
        </w:r>
        <w:proofErr w:type="spellStart"/>
        <w:r w:rsidRPr="001624EE">
          <w:rPr>
            <w:b/>
            <w:bCs/>
          </w:rPr>
          <w:t>lapòs</w:t>
        </w:r>
        <w:proofErr w:type="spellEnd"/>
        <w:r w:rsidRPr="001624EE">
          <w:rPr>
            <w:b/>
            <w:bCs/>
          </w:rPr>
          <w:t>.</w:t>
        </w:r>
      </w:ins>
    </w:p>
    <w:p w14:paraId="15B73B9A" w14:textId="77777777" w:rsidR="001624EE" w:rsidRPr="001624EE" w:rsidRDefault="001624EE" w:rsidP="001624EE">
      <w:pPr>
        <w:jc w:val="center"/>
        <w:rPr>
          <w:ins w:id="14" w:author="Cynthia Pashley" w:date="2022-01-05T09:36:00Z"/>
          <w:b/>
          <w:bCs/>
        </w:rPr>
      </w:pPr>
      <w:ins w:id="15" w:author="Cynthia Pashley" w:date="2022-01-05T09:36:00Z">
        <w:r w:rsidRPr="001624EE">
          <w:rPr>
            <w:b/>
            <w:bCs/>
          </w:rPr>
          <w:t xml:space="preserve"> </w:t>
        </w:r>
      </w:ins>
    </w:p>
    <w:p w14:paraId="317650CC" w14:textId="77777777" w:rsidR="001624EE" w:rsidRPr="001624EE" w:rsidRDefault="001624EE" w:rsidP="001624EE">
      <w:pPr>
        <w:jc w:val="center"/>
        <w:rPr>
          <w:ins w:id="16" w:author="Cynthia Pashley" w:date="2022-01-05T09:36:00Z"/>
          <w:b/>
          <w:bCs/>
        </w:rPr>
      </w:pPr>
      <w:proofErr w:type="spellStart"/>
      <w:ins w:id="17" w:author="Cynthia Pashley" w:date="2022-01-05T09:36:00Z">
        <w:r w:rsidRPr="001624EE">
          <w:rPr>
            <w:b/>
            <w:bCs/>
          </w:rPr>
          <w:t>Wikenn</w:t>
        </w:r>
        <w:proofErr w:type="spellEnd"/>
        <w:r w:rsidRPr="001624EE">
          <w:rPr>
            <w:b/>
            <w:bCs/>
          </w:rPr>
          <w:t xml:space="preserve"> </w:t>
        </w:r>
        <w:proofErr w:type="spellStart"/>
        <w:r w:rsidRPr="001624EE">
          <w:rPr>
            <w:b/>
            <w:bCs/>
          </w:rPr>
          <w:t>Prezantasyon</w:t>
        </w:r>
        <w:proofErr w:type="spellEnd"/>
        <w:r w:rsidRPr="001624EE">
          <w:rPr>
            <w:b/>
            <w:bCs/>
          </w:rPr>
          <w:t xml:space="preserve"> DSA - 22/23 </w:t>
        </w:r>
        <w:proofErr w:type="spellStart"/>
        <w:r w:rsidRPr="001624EE">
          <w:rPr>
            <w:b/>
            <w:bCs/>
          </w:rPr>
          <w:t>janvye</w:t>
        </w:r>
        <w:proofErr w:type="spellEnd"/>
      </w:ins>
    </w:p>
    <w:p w14:paraId="23067163" w14:textId="77777777" w:rsidR="001624EE" w:rsidRPr="001624EE" w:rsidRDefault="001624EE" w:rsidP="001624EE">
      <w:pPr>
        <w:jc w:val="center"/>
        <w:rPr>
          <w:ins w:id="18" w:author="Cynthia Pashley" w:date="2022-01-05T09:36:00Z"/>
          <w:b/>
          <w:bCs/>
        </w:rPr>
      </w:pPr>
      <w:ins w:id="19" w:author="Cynthia Pashley" w:date="2022-01-05T09:36:00Z">
        <w:r w:rsidRPr="001624EE">
          <w:rPr>
            <w:b/>
            <w:bCs/>
          </w:rPr>
          <w:t xml:space="preserve"> </w:t>
        </w:r>
        <w:proofErr w:type="spellStart"/>
        <w:r w:rsidRPr="001624EE">
          <w:rPr>
            <w:b/>
            <w:bCs/>
          </w:rPr>
          <w:t>Koleksyon</w:t>
        </w:r>
        <w:proofErr w:type="spellEnd"/>
        <w:r w:rsidRPr="001624EE">
          <w:rPr>
            <w:b/>
            <w:bCs/>
          </w:rPr>
          <w:t xml:space="preserve"> </w:t>
        </w:r>
        <w:proofErr w:type="spellStart"/>
        <w:r w:rsidRPr="001624EE">
          <w:rPr>
            <w:b/>
            <w:bCs/>
          </w:rPr>
          <w:t>Apèl</w:t>
        </w:r>
        <w:proofErr w:type="spellEnd"/>
        <w:r w:rsidRPr="001624EE">
          <w:rPr>
            <w:b/>
            <w:bCs/>
          </w:rPr>
          <w:t xml:space="preserve"> </w:t>
        </w:r>
        <w:proofErr w:type="spellStart"/>
        <w:r w:rsidRPr="001624EE">
          <w:rPr>
            <w:b/>
            <w:bCs/>
          </w:rPr>
          <w:t>Sèvis</w:t>
        </w:r>
        <w:proofErr w:type="spellEnd"/>
        <w:r w:rsidRPr="001624EE">
          <w:rPr>
            <w:b/>
            <w:bCs/>
          </w:rPr>
          <w:t xml:space="preserve"> </w:t>
        </w:r>
        <w:proofErr w:type="spellStart"/>
        <w:r w:rsidRPr="001624EE">
          <w:rPr>
            <w:b/>
            <w:bCs/>
          </w:rPr>
          <w:t>Dyosezyen</w:t>
        </w:r>
        <w:proofErr w:type="spellEnd"/>
        <w:r w:rsidRPr="001624EE">
          <w:rPr>
            <w:b/>
            <w:bCs/>
          </w:rPr>
          <w:t xml:space="preserve"> 2022 a ap </w:t>
        </w:r>
        <w:proofErr w:type="spellStart"/>
        <w:r w:rsidRPr="001624EE">
          <w:rPr>
            <w:b/>
            <w:bCs/>
          </w:rPr>
          <w:t>fèt</w:t>
        </w:r>
        <w:proofErr w:type="spellEnd"/>
        <w:r w:rsidRPr="001624EE">
          <w:rPr>
            <w:b/>
            <w:bCs/>
          </w:rPr>
          <w:t xml:space="preserve"> </w:t>
        </w:r>
        <w:proofErr w:type="spellStart"/>
        <w:proofErr w:type="gramStart"/>
        <w:r w:rsidRPr="001624EE">
          <w:rPr>
            <w:b/>
            <w:bCs/>
          </w:rPr>
          <w:t>wikenn</w:t>
        </w:r>
        <w:proofErr w:type="spellEnd"/>
        <w:r w:rsidRPr="001624EE">
          <w:rPr>
            <w:b/>
            <w:bCs/>
          </w:rPr>
          <w:t xml:space="preserve">  </w:t>
        </w:r>
        <w:proofErr w:type="spellStart"/>
        <w:r w:rsidRPr="001624EE">
          <w:rPr>
            <w:b/>
            <w:bCs/>
          </w:rPr>
          <w:t>pwochen</w:t>
        </w:r>
        <w:proofErr w:type="spellEnd"/>
        <w:proofErr w:type="gramEnd"/>
        <w:r w:rsidRPr="001624EE">
          <w:rPr>
            <w:b/>
            <w:bCs/>
          </w:rPr>
          <w:t xml:space="preserve"> nan </w:t>
        </w:r>
        <w:proofErr w:type="spellStart"/>
        <w:r w:rsidRPr="001624EE">
          <w:rPr>
            <w:b/>
            <w:bCs/>
          </w:rPr>
          <w:t>pawas</w:t>
        </w:r>
        <w:proofErr w:type="spellEnd"/>
        <w:r w:rsidRPr="001624EE">
          <w:rPr>
            <w:b/>
            <w:bCs/>
          </w:rPr>
          <w:t xml:space="preserve"> </w:t>
        </w:r>
        <w:proofErr w:type="spellStart"/>
        <w:r w:rsidRPr="001624EE">
          <w:rPr>
            <w:b/>
            <w:bCs/>
          </w:rPr>
          <w:t>nou</w:t>
        </w:r>
        <w:proofErr w:type="spellEnd"/>
        <w:r w:rsidRPr="001624EE">
          <w:rPr>
            <w:b/>
            <w:bCs/>
          </w:rPr>
          <w:t xml:space="preserve"> an.  </w:t>
        </w:r>
        <w:proofErr w:type="spellStart"/>
        <w:r w:rsidRPr="001624EE">
          <w:rPr>
            <w:b/>
            <w:bCs/>
          </w:rPr>
          <w:t>Petèt</w:t>
        </w:r>
        <w:proofErr w:type="spellEnd"/>
        <w:r w:rsidRPr="001624EE">
          <w:rPr>
            <w:b/>
            <w:bCs/>
          </w:rPr>
          <w:t xml:space="preserve"> </w:t>
        </w:r>
        <w:proofErr w:type="spellStart"/>
        <w:r w:rsidRPr="001624EE">
          <w:rPr>
            <w:b/>
            <w:bCs/>
          </w:rPr>
          <w:t>ou</w:t>
        </w:r>
        <w:proofErr w:type="spellEnd"/>
        <w:r w:rsidRPr="001624EE">
          <w:rPr>
            <w:b/>
            <w:bCs/>
          </w:rPr>
          <w:t xml:space="preserve"> </w:t>
        </w:r>
        <w:proofErr w:type="spellStart"/>
        <w:r w:rsidRPr="001624EE">
          <w:rPr>
            <w:b/>
            <w:bCs/>
          </w:rPr>
          <w:t>te</w:t>
        </w:r>
        <w:proofErr w:type="spellEnd"/>
        <w:r w:rsidRPr="001624EE">
          <w:rPr>
            <w:b/>
            <w:bCs/>
          </w:rPr>
          <w:t xml:space="preserve"> </w:t>
        </w:r>
        <w:proofErr w:type="spellStart"/>
        <w:r w:rsidRPr="001624EE">
          <w:rPr>
            <w:b/>
            <w:bCs/>
          </w:rPr>
          <w:t>deja</w:t>
        </w:r>
        <w:proofErr w:type="spellEnd"/>
        <w:r w:rsidRPr="001624EE">
          <w:rPr>
            <w:b/>
            <w:bCs/>
          </w:rPr>
          <w:t xml:space="preserve"> </w:t>
        </w:r>
        <w:proofErr w:type="spellStart"/>
        <w:r w:rsidRPr="001624EE">
          <w:rPr>
            <w:b/>
            <w:bCs/>
          </w:rPr>
          <w:t>resevwa</w:t>
        </w:r>
        <w:proofErr w:type="spellEnd"/>
        <w:r w:rsidRPr="001624EE">
          <w:rPr>
            <w:b/>
            <w:bCs/>
          </w:rPr>
          <w:t xml:space="preserve"> </w:t>
        </w:r>
        <w:proofErr w:type="spellStart"/>
        <w:r w:rsidRPr="001624EE">
          <w:rPr>
            <w:b/>
            <w:bCs/>
          </w:rPr>
          <w:t>lèt</w:t>
        </w:r>
        <w:proofErr w:type="spellEnd"/>
        <w:r w:rsidRPr="001624EE">
          <w:rPr>
            <w:b/>
            <w:bCs/>
          </w:rPr>
          <w:t xml:space="preserve"> </w:t>
        </w:r>
        <w:proofErr w:type="spellStart"/>
        <w:r w:rsidRPr="001624EE">
          <w:rPr>
            <w:b/>
            <w:bCs/>
          </w:rPr>
          <w:t>ou</w:t>
        </w:r>
        <w:proofErr w:type="spellEnd"/>
        <w:r w:rsidRPr="001624EE">
          <w:rPr>
            <w:b/>
            <w:bCs/>
          </w:rPr>
          <w:t xml:space="preserve"> a nan </w:t>
        </w:r>
        <w:proofErr w:type="gramStart"/>
        <w:r w:rsidRPr="001624EE">
          <w:rPr>
            <w:b/>
            <w:bCs/>
          </w:rPr>
          <w:t xml:space="preserve">men </w:t>
        </w:r>
        <w:proofErr w:type="spellStart"/>
        <w:r w:rsidRPr="001624EE">
          <w:rPr>
            <w:b/>
            <w:bCs/>
          </w:rPr>
          <w:t>Evèk</w:t>
        </w:r>
        <w:proofErr w:type="spellEnd"/>
        <w:proofErr w:type="gramEnd"/>
        <w:r w:rsidRPr="001624EE">
          <w:rPr>
            <w:b/>
            <w:bCs/>
          </w:rPr>
          <w:t xml:space="preserve"> </w:t>
        </w:r>
        <w:proofErr w:type="spellStart"/>
        <w:r w:rsidRPr="001624EE">
          <w:rPr>
            <w:b/>
            <w:bCs/>
          </w:rPr>
          <w:t>Barbarito</w:t>
        </w:r>
        <w:proofErr w:type="spellEnd"/>
        <w:r w:rsidRPr="001624EE">
          <w:rPr>
            <w:b/>
            <w:bCs/>
          </w:rPr>
          <w:t xml:space="preserve"> </w:t>
        </w:r>
        <w:proofErr w:type="spellStart"/>
        <w:r w:rsidRPr="001624EE">
          <w:rPr>
            <w:b/>
            <w:bCs/>
          </w:rPr>
          <w:t>pa</w:t>
        </w:r>
        <w:proofErr w:type="spellEnd"/>
        <w:r w:rsidRPr="001624EE">
          <w:rPr>
            <w:b/>
            <w:bCs/>
          </w:rPr>
          <w:t xml:space="preserve"> </w:t>
        </w:r>
        <w:proofErr w:type="spellStart"/>
        <w:r w:rsidRPr="001624EE">
          <w:rPr>
            <w:b/>
            <w:bCs/>
          </w:rPr>
          <w:t>lapòs</w:t>
        </w:r>
        <w:proofErr w:type="spellEnd"/>
        <w:r w:rsidRPr="001624EE">
          <w:rPr>
            <w:b/>
            <w:bCs/>
          </w:rPr>
          <w:t xml:space="preserve"> epi </w:t>
        </w:r>
        <w:proofErr w:type="spellStart"/>
        <w:r w:rsidRPr="001624EE">
          <w:rPr>
            <w:b/>
            <w:bCs/>
          </w:rPr>
          <w:t>ou</w:t>
        </w:r>
        <w:proofErr w:type="spellEnd"/>
        <w:r w:rsidRPr="001624EE">
          <w:rPr>
            <w:b/>
            <w:bCs/>
          </w:rPr>
          <w:t xml:space="preserve"> </w:t>
        </w:r>
        <w:proofErr w:type="spellStart"/>
        <w:r w:rsidRPr="001624EE">
          <w:rPr>
            <w:b/>
            <w:bCs/>
          </w:rPr>
          <w:t>te</w:t>
        </w:r>
        <w:proofErr w:type="spellEnd"/>
        <w:r w:rsidRPr="001624EE">
          <w:rPr>
            <w:b/>
            <w:bCs/>
          </w:rPr>
          <w:t xml:space="preserve"> </w:t>
        </w:r>
        <w:proofErr w:type="spellStart"/>
        <w:r w:rsidRPr="001624EE">
          <w:rPr>
            <w:b/>
            <w:bCs/>
          </w:rPr>
          <w:t>reponn</w:t>
        </w:r>
        <w:proofErr w:type="spellEnd"/>
        <w:r w:rsidRPr="001624EE">
          <w:rPr>
            <w:b/>
            <w:bCs/>
          </w:rPr>
          <w:t xml:space="preserve"> </w:t>
        </w:r>
        <w:proofErr w:type="spellStart"/>
        <w:r w:rsidRPr="001624EE">
          <w:rPr>
            <w:b/>
            <w:bCs/>
          </w:rPr>
          <w:t>ak</w:t>
        </w:r>
        <w:proofErr w:type="spellEnd"/>
        <w:r w:rsidRPr="001624EE">
          <w:rPr>
            <w:b/>
            <w:bCs/>
          </w:rPr>
          <w:t xml:space="preserve"> </w:t>
        </w:r>
        <w:proofErr w:type="spellStart"/>
        <w:r w:rsidRPr="001624EE">
          <w:rPr>
            <w:b/>
            <w:bCs/>
          </w:rPr>
          <w:t>kado</w:t>
        </w:r>
        <w:proofErr w:type="spellEnd"/>
        <w:r w:rsidRPr="001624EE">
          <w:rPr>
            <w:b/>
            <w:bCs/>
          </w:rPr>
          <w:t xml:space="preserve"> </w:t>
        </w:r>
        <w:proofErr w:type="spellStart"/>
        <w:r w:rsidRPr="001624EE">
          <w:rPr>
            <w:b/>
            <w:bCs/>
          </w:rPr>
          <w:t>ou</w:t>
        </w:r>
        <w:proofErr w:type="spellEnd"/>
        <w:r w:rsidRPr="001624EE">
          <w:rPr>
            <w:b/>
            <w:bCs/>
          </w:rPr>
          <w:t xml:space="preserve"> a, e </w:t>
        </w:r>
        <w:proofErr w:type="spellStart"/>
        <w:r w:rsidRPr="001624EE">
          <w:rPr>
            <w:b/>
            <w:bCs/>
          </w:rPr>
          <w:t>pou</w:t>
        </w:r>
        <w:proofErr w:type="spellEnd"/>
        <w:r w:rsidRPr="001624EE">
          <w:rPr>
            <w:b/>
            <w:bCs/>
          </w:rPr>
          <w:t xml:space="preserve"> </w:t>
        </w:r>
        <w:proofErr w:type="spellStart"/>
        <w:r w:rsidRPr="001624EE">
          <w:rPr>
            <w:b/>
            <w:bCs/>
          </w:rPr>
          <w:t>sa</w:t>
        </w:r>
        <w:proofErr w:type="spellEnd"/>
        <w:r w:rsidRPr="001624EE">
          <w:rPr>
            <w:b/>
            <w:bCs/>
          </w:rPr>
          <w:t xml:space="preserve"> </w:t>
        </w:r>
        <w:proofErr w:type="spellStart"/>
        <w:r w:rsidRPr="001624EE">
          <w:rPr>
            <w:b/>
            <w:bCs/>
          </w:rPr>
          <w:t>mwen</w:t>
        </w:r>
        <w:proofErr w:type="spellEnd"/>
        <w:r w:rsidRPr="001624EE">
          <w:rPr>
            <w:b/>
            <w:bCs/>
          </w:rPr>
          <w:t xml:space="preserve"> di </w:t>
        </w:r>
        <w:proofErr w:type="spellStart"/>
        <w:r w:rsidRPr="001624EE">
          <w:rPr>
            <w:b/>
            <w:bCs/>
          </w:rPr>
          <w:t>ou</w:t>
        </w:r>
        <w:proofErr w:type="spellEnd"/>
        <w:r w:rsidRPr="001624EE">
          <w:rPr>
            <w:b/>
            <w:bCs/>
          </w:rPr>
          <w:t xml:space="preserve"> </w:t>
        </w:r>
        <w:proofErr w:type="spellStart"/>
        <w:r w:rsidRPr="001624EE">
          <w:rPr>
            <w:b/>
            <w:bCs/>
          </w:rPr>
          <w:t>mèsi</w:t>
        </w:r>
        <w:proofErr w:type="spellEnd"/>
        <w:r w:rsidRPr="001624EE">
          <w:rPr>
            <w:b/>
            <w:bCs/>
          </w:rPr>
          <w:t xml:space="preserve">.  </w:t>
        </w:r>
        <w:proofErr w:type="spellStart"/>
        <w:r w:rsidRPr="001624EE">
          <w:rPr>
            <w:b/>
            <w:bCs/>
          </w:rPr>
          <w:t>Menm</w:t>
        </w:r>
        <w:proofErr w:type="spellEnd"/>
        <w:r w:rsidRPr="001624EE">
          <w:rPr>
            <w:b/>
            <w:bCs/>
          </w:rPr>
          <w:t xml:space="preserve"> </w:t>
        </w:r>
        <w:proofErr w:type="spellStart"/>
        <w:r w:rsidRPr="001624EE">
          <w:rPr>
            <w:b/>
            <w:bCs/>
          </w:rPr>
          <w:t>jan</w:t>
        </w:r>
        <w:proofErr w:type="spellEnd"/>
        <w:r w:rsidRPr="001624EE">
          <w:rPr>
            <w:b/>
            <w:bCs/>
          </w:rPr>
          <w:t xml:space="preserve"> </w:t>
        </w:r>
        <w:proofErr w:type="spellStart"/>
        <w:r w:rsidRPr="001624EE">
          <w:rPr>
            <w:b/>
            <w:bCs/>
          </w:rPr>
          <w:t>nou</w:t>
        </w:r>
        <w:proofErr w:type="spellEnd"/>
        <w:r w:rsidRPr="001624EE">
          <w:rPr>
            <w:b/>
            <w:bCs/>
          </w:rPr>
          <w:t xml:space="preserve"> </w:t>
        </w:r>
        <w:proofErr w:type="spellStart"/>
        <w:r w:rsidRPr="001624EE">
          <w:rPr>
            <w:b/>
            <w:bCs/>
          </w:rPr>
          <w:t>fè</w:t>
        </w:r>
        <w:proofErr w:type="spellEnd"/>
        <w:r w:rsidRPr="001624EE">
          <w:rPr>
            <w:b/>
            <w:bCs/>
          </w:rPr>
          <w:t xml:space="preserve"> </w:t>
        </w:r>
        <w:proofErr w:type="spellStart"/>
        <w:r w:rsidRPr="001624EE">
          <w:rPr>
            <w:b/>
            <w:bCs/>
          </w:rPr>
          <w:t>sa</w:t>
        </w:r>
        <w:proofErr w:type="spellEnd"/>
        <w:r w:rsidRPr="001624EE">
          <w:rPr>
            <w:b/>
            <w:bCs/>
          </w:rPr>
          <w:t xml:space="preserve"> nan </w:t>
        </w:r>
        <w:proofErr w:type="spellStart"/>
        <w:r w:rsidRPr="001624EE">
          <w:rPr>
            <w:b/>
            <w:bCs/>
          </w:rPr>
          <w:t>ane</w:t>
        </w:r>
        <w:proofErr w:type="spellEnd"/>
        <w:r w:rsidRPr="001624EE">
          <w:rPr>
            <w:b/>
            <w:bCs/>
          </w:rPr>
          <w:t xml:space="preserve"> ki sot </w:t>
        </w:r>
        <w:proofErr w:type="spellStart"/>
        <w:r w:rsidRPr="001624EE">
          <w:rPr>
            <w:b/>
            <w:bCs/>
          </w:rPr>
          <w:t>pase</w:t>
        </w:r>
        <w:proofErr w:type="spellEnd"/>
        <w:r w:rsidRPr="001624EE">
          <w:rPr>
            <w:b/>
            <w:bCs/>
          </w:rPr>
          <w:t xml:space="preserve"> </w:t>
        </w:r>
        <w:proofErr w:type="spellStart"/>
        <w:r w:rsidRPr="001624EE">
          <w:rPr>
            <w:b/>
            <w:bCs/>
          </w:rPr>
          <w:t>yo</w:t>
        </w:r>
        <w:proofErr w:type="spellEnd"/>
        <w:r w:rsidRPr="001624EE">
          <w:rPr>
            <w:b/>
            <w:bCs/>
          </w:rPr>
          <w:t xml:space="preserve">, </w:t>
        </w:r>
        <w:proofErr w:type="spellStart"/>
        <w:r w:rsidRPr="001624EE">
          <w:rPr>
            <w:b/>
            <w:bCs/>
          </w:rPr>
          <w:t>nou</w:t>
        </w:r>
        <w:proofErr w:type="spellEnd"/>
        <w:r w:rsidRPr="001624EE">
          <w:rPr>
            <w:b/>
            <w:bCs/>
          </w:rPr>
          <w:t xml:space="preserve"> </w:t>
        </w:r>
        <w:proofErr w:type="spellStart"/>
        <w:r w:rsidRPr="001624EE">
          <w:rPr>
            <w:b/>
            <w:bCs/>
          </w:rPr>
          <w:t>pral</w:t>
        </w:r>
        <w:proofErr w:type="spellEnd"/>
        <w:r w:rsidRPr="001624EE">
          <w:rPr>
            <w:b/>
            <w:bCs/>
          </w:rPr>
          <w:t xml:space="preserve"> </w:t>
        </w:r>
        <w:proofErr w:type="spellStart"/>
        <w:r w:rsidRPr="001624EE">
          <w:rPr>
            <w:b/>
            <w:bCs/>
          </w:rPr>
          <w:t>montre</w:t>
        </w:r>
        <w:proofErr w:type="spellEnd"/>
        <w:r w:rsidRPr="001624EE">
          <w:rPr>
            <w:b/>
            <w:bCs/>
          </w:rPr>
          <w:t xml:space="preserve"> </w:t>
        </w:r>
        <w:proofErr w:type="spellStart"/>
        <w:r w:rsidRPr="001624EE">
          <w:rPr>
            <w:b/>
            <w:bCs/>
          </w:rPr>
          <w:t>videyo</w:t>
        </w:r>
        <w:proofErr w:type="spellEnd"/>
        <w:r w:rsidRPr="001624EE">
          <w:rPr>
            <w:b/>
            <w:bCs/>
          </w:rPr>
          <w:t xml:space="preserve"> DSA a nan tout </w:t>
        </w:r>
        <w:proofErr w:type="spellStart"/>
        <w:r w:rsidRPr="001624EE">
          <w:rPr>
            <w:b/>
            <w:bCs/>
          </w:rPr>
          <w:t>mès</w:t>
        </w:r>
        <w:proofErr w:type="spellEnd"/>
        <w:r w:rsidRPr="001624EE">
          <w:rPr>
            <w:b/>
            <w:bCs/>
          </w:rPr>
          <w:t xml:space="preserve">, </w:t>
        </w:r>
        <w:proofErr w:type="spellStart"/>
        <w:r w:rsidRPr="001624EE">
          <w:rPr>
            <w:b/>
            <w:bCs/>
          </w:rPr>
          <w:t>pou</w:t>
        </w:r>
        <w:proofErr w:type="spellEnd"/>
        <w:r w:rsidRPr="001624EE">
          <w:rPr>
            <w:b/>
            <w:bCs/>
          </w:rPr>
          <w:t xml:space="preserve"> tout </w:t>
        </w:r>
        <w:proofErr w:type="spellStart"/>
        <w:r w:rsidRPr="001624EE">
          <w:rPr>
            <w:b/>
            <w:bCs/>
          </w:rPr>
          <w:t>moun</w:t>
        </w:r>
        <w:proofErr w:type="spellEnd"/>
        <w:r w:rsidRPr="001624EE">
          <w:rPr>
            <w:b/>
            <w:bCs/>
          </w:rPr>
          <w:t xml:space="preserve"> gen </w:t>
        </w:r>
        <w:proofErr w:type="spellStart"/>
        <w:r w:rsidRPr="001624EE">
          <w:rPr>
            <w:b/>
            <w:bCs/>
          </w:rPr>
          <w:t>opòtinite</w:t>
        </w:r>
        <w:proofErr w:type="spellEnd"/>
        <w:r w:rsidRPr="001624EE">
          <w:rPr>
            <w:b/>
            <w:bCs/>
          </w:rPr>
          <w:t xml:space="preserve"> </w:t>
        </w:r>
        <w:proofErr w:type="spellStart"/>
        <w:r w:rsidRPr="001624EE">
          <w:rPr>
            <w:b/>
            <w:bCs/>
          </w:rPr>
          <w:t>pou</w:t>
        </w:r>
        <w:proofErr w:type="spellEnd"/>
        <w:r w:rsidRPr="001624EE">
          <w:rPr>
            <w:b/>
            <w:bCs/>
          </w:rPr>
          <w:t xml:space="preserve"> </w:t>
        </w:r>
        <w:proofErr w:type="spellStart"/>
        <w:r w:rsidRPr="001624EE">
          <w:rPr>
            <w:b/>
            <w:bCs/>
          </w:rPr>
          <w:t>tande</w:t>
        </w:r>
        <w:proofErr w:type="spellEnd"/>
        <w:r w:rsidRPr="001624EE">
          <w:rPr>
            <w:b/>
            <w:bCs/>
          </w:rPr>
          <w:t xml:space="preserve"> </w:t>
        </w:r>
        <w:proofErr w:type="spellStart"/>
        <w:r w:rsidRPr="001624EE">
          <w:rPr>
            <w:b/>
            <w:bCs/>
          </w:rPr>
          <w:t>mesaj</w:t>
        </w:r>
        <w:proofErr w:type="spellEnd"/>
        <w:r w:rsidRPr="001624EE">
          <w:rPr>
            <w:b/>
            <w:bCs/>
          </w:rPr>
          <w:t xml:space="preserve"> </w:t>
        </w:r>
        <w:proofErr w:type="spellStart"/>
        <w:r w:rsidRPr="001624EE">
          <w:rPr>
            <w:b/>
            <w:bCs/>
          </w:rPr>
          <w:t>enpòtan</w:t>
        </w:r>
        <w:proofErr w:type="spellEnd"/>
        <w:r w:rsidRPr="001624EE">
          <w:rPr>
            <w:b/>
            <w:bCs/>
          </w:rPr>
          <w:t xml:space="preserve"> </w:t>
        </w:r>
        <w:proofErr w:type="spellStart"/>
        <w:r w:rsidRPr="001624EE">
          <w:rPr>
            <w:b/>
            <w:bCs/>
          </w:rPr>
          <w:t>Monsenyè</w:t>
        </w:r>
        <w:proofErr w:type="spellEnd"/>
        <w:r w:rsidRPr="001624EE">
          <w:rPr>
            <w:b/>
            <w:bCs/>
          </w:rPr>
          <w:t xml:space="preserve"> </w:t>
        </w:r>
        <w:proofErr w:type="gramStart"/>
        <w:r w:rsidRPr="001624EE">
          <w:rPr>
            <w:b/>
            <w:bCs/>
          </w:rPr>
          <w:t>a</w:t>
        </w:r>
        <w:proofErr w:type="gramEnd"/>
        <w:r w:rsidRPr="001624EE">
          <w:rPr>
            <w:b/>
            <w:bCs/>
          </w:rPr>
          <w:t xml:space="preserve"> </w:t>
        </w:r>
        <w:proofErr w:type="spellStart"/>
        <w:r w:rsidRPr="001624EE">
          <w:rPr>
            <w:b/>
            <w:bCs/>
          </w:rPr>
          <w:t>ane</w:t>
        </w:r>
        <w:proofErr w:type="spellEnd"/>
        <w:r w:rsidRPr="001624EE">
          <w:rPr>
            <w:b/>
            <w:bCs/>
          </w:rPr>
          <w:t xml:space="preserve"> </w:t>
        </w:r>
        <w:proofErr w:type="spellStart"/>
        <w:r w:rsidRPr="001624EE">
          <w:rPr>
            <w:b/>
            <w:bCs/>
          </w:rPr>
          <w:t>sa</w:t>
        </w:r>
        <w:proofErr w:type="spellEnd"/>
        <w:r w:rsidRPr="001624EE">
          <w:rPr>
            <w:b/>
            <w:bCs/>
          </w:rPr>
          <w:t xml:space="preserve"> a.</w:t>
        </w:r>
      </w:ins>
    </w:p>
    <w:p w14:paraId="49389D2F" w14:textId="77777777" w:rsidR="001624EE" w:rsidRPr="001624EE" w:rsidRDefault="001624EE" w:rsidP="001624EE">
      <w:pPr>
        <w:jc w:val="center"/>
        <w:rPr>
          <w:ins w:id="20" w:author="Cynthia Pashley" w:date="2022-01-05T09:36:00Z"/>
          <w:b/>
          <w:bCs/>
        </w:rPr>
      </w:pPr>
      <w:ins w:id="21" w:author="Cynthia Pashley" w:date="2022-01-05T09:36:00Z">
        <w:r w:rsidRPr="001624EE">
          <w:rPr>
            <w:b/>
            <w:bCs/>
          </w:rPr>
          <w:t xml:space="preserve"> </w:t>
        </w:r>
      </w:ins>
    </w:p>
    <w:p w14:paraId="1BF2F316" w14:textId="77777777" w:rsidR="001624EE" w:rsidRPr="001624EE" w:rsidRDefault="001624EE" w:rsidP="001624EE">
      <w:pPr>
        <w:jc w:val="center"/>
        <w:rPr>
          <w:ins w:id="22" w:author="Cynthia Pashley" w:date="2022-01-05T09:36:00Z"/>
          <w:b/>
          <w:bCs/>
        </w:rPr>
      </w:pPr>
      <w:ins w:id="23" w:author="Cynthia Pashley" w:date="2022-01-05T09:36:00Z">
        <w:r w:rsidRPr="001624EE">
          <w:rPr>
            <w:b/>
            <w:bCs/>
          </w:rPr>
          <w:t xml:space="preserve"> </w:t>
        </w:r>
        <w:proofErr w:type="spellStart"/>
        <w:r w:rsidRPr="001624EE">
          <w:rPr>
            <w:b/>
            <w:bCs/>
          </w:rPr>
          <w:t>Swivi</w:t>
        </w:r>
        <w:proofErr w:type="spellEnd"/>
        <w:r w:rsidRPr="001624EE">
          <w:rPr>
            <w:b/>
            <w:bCs/>
          </w:rPr>
          <w:t xml:space="preserve"> DSA- </w:t>
        </w:r>
        <w:proofErr w:type="spellStart"/>
        <w:r w:rsidRPr="001624EE">
          <w:rPr>
            <w:b/>
            <w:bCs/>
          </w:rPr>
          <w:t>Apre</w:t>
        </w:r>
        <w:proofErr w:type="spellEnd"/>
        <w:r w:rsidRPr="001624EE">
          <w:rPr>
            <w:b/>
            <w:bCs/>
          </w:rPr>
          <w:t xml:space="preserve"> 23/24 </w:t>
        </w:r>
        <w:proofErr w:type="spellStart"/>
        <w:r w:rsidRPr="001624EE">
          <w:rPr>
            <w:b/>
            <w:bCs/>
          </w:rPr>
          <w:t>janvye</w:t>
        </w:r>
        <w:proofErr w:type="spellEnd"/>
      </w:ins>
    </w:p>
    <w:p w14:paraId="47D1DEEA" w14:textId="526452C1" w:rsidR="001624EE" w:rsidRPr="00402311" w:rsidRDefault="001624EE" w:rsidP="001624EE">
      <w:pPr>
        <w:jc w:val="center"/>
        <w:rPr>
          <w:ins w:id="24" w:author="Cynthia Pashley" w:date="2022-01-05T09:36:00Z"/>
          <w:b/>
          <w:bCs/>
        </w:rPr>
      </w:pPr>
      <w:ins w:id="25" w:author="Cynthia Pashley" w:date="2022-01-05T09:36:00Z">
        <w:r w:rsidRPr="001624EE">
          <w:rPr>
            <w:b/>
            <w:bCs/>
          </w:rPr>
          <w:t xml:space="preserve"> </w:t>
        </w:r>
        <w:proofErr w:type="spellStart"/>
        <w:r w:rsidRPr="001624EE">
          <w:rPr>
            <w:b/>
            <w:bCs/>
          </w:rPr>
          <w:t>Nou</w:t>
        </w:r>
        <w:proofErr w:type="spellEnd"/>
        <w:r w:rsidRPr="001624EE">
          <w:rPr>
            <w:b/>
            <w:bCs/>
          </w:rPr>
          <w:t xml:space="preserve"> pi </w:t>
        </w:r>
        <w:proofErr w:type="spellStart"/>
        <w:r w:rsidRPr="001624EE">
          <w:rPr>
            <w:b/>
            <w:bCs/>
          </w:rPr>
          <w:t>rekonesan</w:t>
        </w:r>
        <w:proofErr w:type="spellEnd"/>
        <w:r w:rsidRPr="001624EE">
          <w:rPr>
            <w:b/>
            <w:bCs/>
          </w:rPr>
          <w:t xml:space="preserve"> </w:t>
        </w:r>
        <w:proofErr w:type="spellStart"/>
        <w:r w:rsidRPr="001624EE">
          <w:rPr>
            <w:b/>
            <w:bCs/>
          </w:rPr>
          <w:t>anvè</w:t>
        </w:r>
        <w:proofErr w:type="spellEnd"/>
        <w:r w:rsidRPr="001624EE">
          <w:rPr>
            <w:b/>
            <w:bCs/>
          </w:rPr>
          <w:t xml:space="preserve"> </w:t>
        </w:r>
        <w:proofErr w:type="spellStart"/>
        <w:r w:rsidRPr="001624EE">
          <w:rPr>
            <w:b/>
            <w:bCs/>
          </w:rPr>
          <w:t>moun</w:t>
        </w:r>
        <w:proofErr w:type="spellEnd"/>
        <w:r w:rsidRPr="001624EE">
          <w:rPr>
            <w:b/>
            <w:bCs/>
          </w:rPr>
          <w:t xml:space="preserve"> ki </w:t>
        </w:r>
        <w:proofErr w:type="spellStart"/>
        <w:r w:rsidRPr="001624EE">
          <w:rPr>
            <w:b/>
            <w:bCs/>
          </w:rPr>
          <w:t>te</w:t>
        </w:r>
        <w:proofErr w:type="spellEnd"/>
        <w:r w:rsidRPr="001624EE">
          <w:rPr>
            <w:b/>
            <w:bCs/>
          </w:rPr>
          <w:t xml:space="preserve"> </w:t>
        </w:r>
        <w:proofErr w:type="spellStart"/>
        <w:r w:rsidRPr="001624EE">
          <w:rPr>
            <w:b/>
            <w:bCs/>
          </w:rPr>
          <w:t>reponn</w:t>
        </w:r>
        <w:proofErr w:type="spellEnd"/>
        <w:r w:rsidRPr="001624EE">
          <w:rPr>
            <w:b/>
            <w:bCs/>
          </w:rPr>
          <w:t xml:space="preserve"> </w:t>
        </w:r>
        <w:proofErr w:type="spellStart"/>
        <w:r w:rsidRPr="001624EE">
          <w:rPr>
            <w:b/>
            <w:bCs/>
          </w:rPr>
          <w:t>semèn</w:t>
        </w:r>
        <w:proofErr w:type="spellEnd"/>
        <w:r w:rsidRPr="001624EE">
          <w:rPr>
            <w:b/>
            <w:bCs/>
          </w:rPr>
          <w:t xml:space="preserve"> </w:t>
        </w:r>
        <w:proofErr w:type="spellStart"/>
        <w:r w:rsidRPr="001624EE">
          <w:rPr>
            <w:b/>
            <w:bCs/>
          </w:rPr>
          <w:t>pase</w:t>
        </w:r>
        <w:proofErr w:type="spellEnd"/>
        <w:r w:rsidRPr="001624EE">
          <w:rPr>
            <w:b/>
            <w:bCs/>
          </w:rPr>
          <w:t xml:space="preserve"> a </w:t>
        </w:r>
        <w:proofErr w:type="spellStart"/>
        <w:r w:rsidRPr="001624EE">
          <w:rPr>
            <w:b/>
            <w:bCs/>
          </w:rPr>
          <w:t>pou</w:t>
        </w:r>
        <w:proofErr w:type="spellEnd"/>
        <w:r w:rsidRPr="001624EE">
          <w:rPr>
            <w:b/>
            <w:bCs/>
          </w:rPr>
          <w:t xml:space="preserve"> </w:t>
        </w:r>
        <w:proofErr w:type="spellStart"/>
        <w:r w:rsidRPr="001624EE">
          <w:rPr>
            <w:b/>
            <w:bCs/>
          </w:rPr>
          <w:t>Apèl</w:t>
        </w:r>
        <w:proofErr w:type="spellEnd"/>
        <w:r w:rsidRPr="001624EE">
          <w:rPr>
            <w:b/>
            <w:bCs/>
          </w:rPr>
          <w:t xml:space="preserve"> </w:t>
        </w:r>
        <w:proofErr w:type="spellStart"/>
        <w:proofErr w:type="gramStart"/>
        <w:r w:rsidRPr="001624EE">
          <w:rPr>
            <w:b/>
            <w:bCs/>
          </w:rPr>
          <w:t>Sèvis</w:t>
        </w:r>
        <w:proofErr w:type="spellEnd"/>
        <w:r w:rsidRPr="001624EE">
          <w:rPr>
            <w:b/>
            <w:bCs/>
          </w:rPr>
          <w:t xml:space="preserve">  </w:t>
        </w:r>
        <w:proofErr w:type="spellStart"/>
        <w:r w:rsidRPr="001624EE">
          <w:rPr>
            <w:b/>
            <w:bCs/>
          </w:rPr>
          <w:t>Dyosezen</w:t>
        </w:r>
        <w:proofErr w:type="spellEnd"/>
        <w:proofErr w:type="gramEnd"/>
        <w:r w:rsidRPr="001624EE">
          <w:rPr>
            <w:b/>
            <w:bCs/>
          </w:rPr>
          <w:t xml:space="preserve"> 2022 a. </w:t>
        </w:r>
        <w:proofErr w:type="spellStart"/>
        <w:r w:rsidRPr="001624EE">
          <w:rPr>
            <w:b/>
            <w:bCs/>
          </w:rPr>
          <w:t>Jiskaprezan</w:t>
        </w:r>
        <w:proofErr w:type="spellEnd"/>
        <w:r w:rsidRPr="001624EE">
          <w:rPr>
            <w:b/>
            <w:bCs/>
          </w:rPr>
          <w:t xml:space="preserve">, </w:t>
        </w:r>
        <w:proofErr w:type="spellStart"/>
        <w:r w:rsidRPr="001624EE">
          <w:rPr>
            <w:b/>
            <w:bCs/>
          </w:rPr>
          <w:t>nou</w:t>
        </w:r>
        <w:proofErr w:type="spellEnd"/>
        <w:r w:rsidRPr="001624EE">
          <w:rPr>
            <w:b/>
            <w:bCs/>
          </w:rPr>
          <w:t xml:space="preserve"> gen ________ (</w:t>
        </w:r>
        <w:proofErr w:type="spellStart"/>
        <w:r w:rsidRPr="001624EE">
          <w:rPr>
            <w:b/>
            <w:bCs/>
          </w:rPr>
          <w:t>nimewo</w:t>
        </w:r>
        <w:proofErr w:type="spellEnd"/>
        <w:r w:rsidRPr="001624EE">
          <w:rPr>
            <w:b/>
            <w:bCs/>
          </w:rPr>
          <w:t xml:space="preserve">) </w:t>
        </w:r>
        <w:proofErr w:type="spellStart"/>
        <w:r w:rsidRPr="001624EE">
          <w:rPr>
            <w:b/>
            <w:bCs/>
          </w:rPr>
          <w:t>fanmi</w:t>
        </w:r>
        <w:proofErr w:type="spellEnd"/>
        <w:r w:rsidRPr="001624EE">
          <w:rPr>
            <w:b/>
            <w:bCs/>
          </w:rPr>
          <w:t xml:space="preserve"> ki </w:t>
        </w:r>
        <w:proofErr w:type="spellStart"/>
        <w:r w:rsidRPr="001624EE">
          <w:rPr>
            <w:b/>
            <w:bCs/>
          </w:rPr>
          <w:t>pwomèt</w:t>
        </w:r>
        <w:proofErr w:type="spellEnd"/>
        <w:r w:rsidRPr="001624EE">
          <w:rPr>
            <w:b/>
            <w:bCs/>
          </w:rPr>
          <w:t xml:space="preserve"> $________.  </w:t>
        </w:r>
        <w:proofErr w:type="spellStart"/>
        <w:r w:rsidRPr="001624EE">
          <w:rPr>
            <w:b/>
            <w:bCs/>
          </w:rPr>
          <w:t>Nou</w:t>
        </w:r>
        <w:proofErr w:type="spellEnd"/>
        <w:r w:rsidRPr="001624EE">
          <w:rPr>
            <w:b/>
            <w:bCs/>
          </w:rPr>
          <w:t xml:space="preserve"> </w:t>
        </w:r>
        <w:proofErr w:type="spellStart"/>
        <w:r w:rsidRPr="001624EE">
          <w:rPr>
            <w:b/>
            <w:bCs/>
          </w:rPr>
          <w:t>rekonesan</w:t>
        </w:r>
        <w:proofErr w:type="spellEnd"/>
        <w:r w:rsidRPr="001624EE">
          <w:rPr>
            <w:b/>
            <w:bCs/>
          </w:rPr>
          <w:t xml:space="preserve"> </w:t>
        </w:r>
        <w:proofErr w:type="spellStart"/>
        <w:r w:rsidRPr="001624EE">
          <w:rPr>
            <w:b/>
            <w:bCs/>
          </w:rPr>
          <w:t>pou</w:t>
        </w:r>
        <w:proofErr w:type="spellEnd"/>
        <w:r w:rsidRPr="001624EE">
          <w:rPr>
            <w:b/>
            <w:bCs/>
          </w:rPr>
          <w:t xml:space="preserve"> </w:t>
        </w:r>
        <w:proofErr w:type="spellStart"/>
        <w:r w:rsidRPr="001624EE">
          <w:rPr>
            <w:b/>
            <w:bCs/>
          </w:rPr>
          <w:t>jenewozite</w:t>
        </w:r>
        <w:proofErr w:type="spellEnd"/>
        <w:r w:rsidRPr="001624EE">
          <w:rPr>
            <w:b/>
            <w:bCs/>
          </w:rPr>
          <w:t xml:space="preserve"> w </w:t>
        </w:r>
        <w:proofErr w:type="spellStart"/>
        <w:r w:rsidRPr="001624EE">
          <w:rPr>
            <w:b/>
            <w:bCs/>
          </w:rPr>
          <w:t>ak</w:t>
        </w:r>
        <w:proofErr w:type="spellEnd"/>
        <w:r w:rsidRPr="001624EE">
          <w:rPr>
            <w:b/>
            <w:bCs/>
          </w:rPr>
          <w:t xml:space="preserve"> </w:t>
        </w:r>
        <w:proofErr w:type="spellStart"/>
        <w:r w:rsidRPr="001624EE">
          <w:rPr>
            <w:b/>
            <w:bCs/>
          </w:rPr>
          <w:t>envestisman</w:t>
        </w:r>
        <w:proofErr w:type="spellEnd"/>
        <w:r w:rsidRPr="001624EE">
          <w:rPr>
            <w:b/>
            <w:bCs/>
          </w:rPr>
          <w:t xml:space="preserve"> w nan </w:t>
        </w:r>
        <w:proofErr w:type="spellStart"/>
        <w:r w:rsidRPr="001624EE">
          <w:rPr>
            <w:b/>
            <w:bCs/>
          </w:rPr>
          <w:t>fanmi</w:t>
        </w:r>
        <w:proofErr w:type="spellEnd"/>
        <w:r w:rsidRPr="001624EE">
          <w:rPr>
            <w:b/>
            <w:bCs/>
          </w:rPr>
          <w:t xml:space="preserve"> </w:t>
        </w:r>
        <w:proofErr w:type="spellStart"/>
        <w:r w:rsidRPr="001624EE">
          <w:rPr>
            <w:b/>
            <w:bCs/>
          </w:rPr>
          <w:t>lafwa</w:t>
        </w:r>
        <w:proofErr w:type="spellEnd"/>
        <w:r w:rsidRPr="001624EE">
          <w:rPr>
            <w:b/>
            <w:bCs/>
          </w:rPr>
          <w:t xml:space="preserve"> </w:t>
        </w:r>
        <w:proofErr w:type="spellStart"/>
        <w:r w:rsidRPr="001624EE">
          <w:rPr>
            <w:b/>
            <w:bCs/>
          </w:rPr>
          <w:t>nou</w:t>
        </w:r>
        <w:proofErr w:type="spellEnd"/>
        <w:r w:rsidRPr="001624EE">
          <w:rPr>
            <w:b/>
            <w:bCs/>
          </w:rPr>
          <w:t xml:space="preserve"> </w:t>
        </w:r>
        <w:proofErr w:type="spellStart"/>
        <w:r w:rsidRPr="001624EE">
          <w:rPr>
            <w:b/>
            <w:bCs/>
          </w:rPr>
          <w:t>ak</w:t>
        </w:r>
        <w:proofErr w:type="spellEnd"/>
        <w:r w:rsidRPr="001624EE">
          <w:rPr>
            <w:b/>
            <w:bCs/>
          </w:rPr>
          <w:t xml:space="preserve"> gran </w:t>
        </w:r>
        <w:proofErr w:type="spellStart"/>
        <w:r w:rsidRPr="001624EE">
          <w:rPr>
            <w:b/>
            <w:bCs/>
          </w:rPr>
          <w:t>kominote</w:t>
        </w:r>
        <w:proofErr w:type="spellEnd"/>
        <w:r w:rsidRPr="001624EE">
          <w:rPr>
            <w:b/>
            <w:bCs/>
          </w:rPr>
          <w:t xml:space="preserve"> </w:t>
        </w:r>
        <w:proofErr w:type="spellStart"/>
        <w:r w:rsidRPr="001624EE">
          <w:rPr>
            <w:b/>
            <w:bCs/>
          </w:rPr>
          <w:t>Katolik</w:t>
        </w:r>
        <w:proofErr w:type="spellEnd"/>
        <w:r w:rsidRPr="001624EE">
          <w:rPr>
            <w:b/>
            <w:bCs/>
          </w:rPr>
          <w:t xml:space="preserve"> an </w:t>
        </w:r>
        <w:proofErr w:type="spellStart"/>
        <w:r w:rsidRPr="001624EE">
          <w:rPr>
            <w:b/>
            <w:bCs/>
          </w:rPr>
          <w:t>jeneral</w:t>
        </w:r>
        <w:proofErr w:type="spellEnd"/>
        <w:r w:rsidRPr="001624EE">
          <w:rPr>
            <w:b/>
            <w:bCs/>
          </w:rPr>
          <w:t xml:space="preserve">. Si w </w:t>
        </w:r>
        <w:proofErr w:type="spellStart"/>
        <w:r w:rsidRPr="001624EE">
          <w:rPr>
            <w:b/>
            <w:bCs/>
          </w:rPr>
          <w:t>poko</w:t>
        </w:r>
        <w:proofErr w:type="spellEnd"/>
        <w:r w:rsidRPr="001624EE">
          <w:rPr>
            <w:b/>
            <w:bCs/>
          </w:rPr>
          <w:t xml:space="preserve"> </w:t>
        </w:r>
        <w:proofErr w:type="spellStart"/>
        <w:r w:rsidRPr="001624EE">
          <w:rPr>
            <w:b/>
            <w:bCs/>
          </w:rPr>
          <w:t>fè</w:t>
        </w:r>
        <w:proofErr w:type="spellEnd"/>
        <w:r w:rsidRPr="001624EE">
          <w:rPr>
            <w:b/>
            <w:bCs/>
          </w:rPr>
          <w:t xml:space="preserve"> yon </w:t>
        </w:r>
        <w:proofErr w:type="spellStart"/>
        <w:r w:rsidRPr="001624EE">
          <w:rPr>
            <w:b/>
            <w:bCs/>
          </w:rPr>
          <w:t>kado</w:t>
        </w:r>
        <w:proofErr w:type="spellEnd"/>
        <w:r w:rsidRPr="001624EE">
          <w:rPr>
            <w:b/>
            <w:bCs/>
          </w:rPr>
          <w:t xml:space="preserve"> epi </w:t>
        </w:r>
        <w:proofErr w:type="spellStart"/>
        <w:r w:rsidRPr="001624EE">
          <w:rPr>
            <w:b/>
            <w:bCs/>
          </w:rPr>
          <w:t>ou</w:t>
        </w:r>
        <w:proofErr w:type="spellEnd"/>
        <w:r w:rsidRPr="001624EE">
          <w:rPr>
            <w:b/>
            <w:bCs/>
          </w:rPr>
          <w:t xml:space="preserve"> </w:t>
        </w:r>
        <w:proofErr w:type="spellStart"/>
        <w:r w:rsidRPr="001624EE">
          <w:rPr>
            <w:b/>
            <w:bCs/>
          </w:rPr>
          <w:t>vle</w:t>
        </w:r>
        <w:proofErr w:type="spellEnd"/>
        <w:r w:rsidRPr="001624EE">
          <w:rPr>
            <w:b/>
            <w:bCs/>
          </w:rPr>
          <w:t xml:space="preserve"> </w:t>
        </w:r>
        <w:proofErr w:type="spellStart"/>
        <w:r w:rsidRPr="001624EE">
          <w:rPr>
            <w:b/>
            <w:bCs/>
          </w:rPr>
          <w:t>aprann</w:t>
        </w:r>
        <w:proofErr w:type="spellEnd"/>
        <w:r w:rsidRPr="001624EE">
          <w:rPr>
            <w:b/>
            <w:bCs/>
          </w:rPr>
          <w:t xml:space="preserve"> </w:t>
        </w:r>
        <w:proofErr w:type="spellStart"/>
        <w:r w:rsidRPr="001624EE">
          <w:rPr>
            <w:b/>
            <w:bCs/>
          </w:rPr>
          <w:t>plis</w:t>
        </w:r>
        <w:proofErr w:type="spellEnd"/>
        <w:r w:rsidRPr="001624EE">
          <w:rPr>
            <w:b/>
            <w:bCs/>
          </w:rPr>
          <w:t xml:space="preserve"> sou DSA, </w:t>
        </w:r>
        <w:proofErr w:type="spellStart"/>
        <w:r w:rsidRPr="001624EE">
          <w:rPr>
            <w:b/>
            <w:bCs/>
          </w:rPr>
          <w:t>vizite</w:t>
        </w:r>
        <w:proofErr w:type="spellEnd"/>
        <w:r w:rsidRPr="001624EE">
          <w:rPr>
            <w:b/>
            <w:bCs/>
          </w:rPr>
          <w:t xml:space="preserve"> </w:t>
        </w:r>
        <w:proofErr w:type="spellStart"/>
        <w:r w:rsidRPr="001624EE">
          <w:rPr>
            <w:b/>
            <w:bCs/>
          </w:rPr>
          <w:t>sitwèb</w:t>
        </w:r>
        <w:proofErr w:type="spellEnd"/>
        <w:r w:rsidRPr="001624EE">
          <w:rPr>
            <w:b/>
            <w:bCs/>
          </w:rPr>
          <w:t xml:space="preserve"> </w:t>
        </w:r>
        <w:proofErr w:type="spellStart"/>
        <w:r w:rsidRPr="001624EE">
          <w:rPr>
            <w:b/>
            <w:bCs/>
          </w:rPr>
          <w:t>Dyosèz</w:t>
        </w:r>
        <w:proofErr w:type="spellEnd"/>
        <w:r w:rsidRPr="001624EE">
          <w:rPr>
            <w:b/>
            <w:bCs/>
          </w:rPr>
          <w:t xml:space="preserve"> Palm Beach la </w:t>
        </w:r>
        <w:proofErr w:type="spellStart"/>
        <w:r w:rsidRPr="001624EE">
          <w:rPr>
            <w:b/>
            <w:bCs/>
          </w:rPr>
          <w:t>pou</w:t>
        </w:r>
        <w:proofErr w:type="spellEnd"/>
        <w:r w:rsidRPr="001624EE">
          <w:rPr>
            <w:b/>
            <w:bCs/>
          </w:rPr>
          <w:t xml:space="preserve"> </w:t>
        </w:r>
        <w:proofErr w:type="spellStart"/>
        <w:r w:rsidRPr="001624EE">
          <w:rPr>
            <w:b/>
            <w:bCs/>
          </w:rPr>
          <w:t>jwenn</w:t>
        </w:r>
        <w:proofErr w:type="spellEnd"/>
        <w:r w:rsidRPr="001624EE">
          <w:rPr>
            <w:b/>
            <w:bCs/>
          </w:rPr>
          <w:t xml:space="preserve"> </w:t>
        </w:r>
        <w:proofErr w:type="spellStart"/>
        <w:r w:rsidRPr="001624EE">
          <w:rPr>
            <w:b/>
            <w:bCs/>
          </w:rPr>
          <w:t>plis</w:t>
        </w:r>
        <w:proofErr w:type="spellEnd"/>
        <w:r w:rsidRPr="001624EE">
          <w:rPr>
            <w:b/>
            <w:bCs/>
          </w:rPr>
          <w:t xml:space="preserve"> </w:t>
        </w:r>
        <w:proofErr w:type="spellStart"/>
        <w:r w:rsidRPr="001624EE">
          <w:rPr>
            <w:b/>
            <w:bCs/>
          </w:rPr>
          <w:t>enfòmasyon</w:t>
        </w:r>
        <w:proofErr w:type="spellEnd"/>
        <w:r w:rsidRPr="001624EE">
          <w:rPr>
            <w:b/>
            <w:bCs/>
          </w:rPr>
          <w:t xml:space="preserve"> sou </w:t>
        </w:r>
        <w:proofErr w:type="spellStart"/>
        <w:r w:rsidRPr="001624EE">
          <w:rPr>
            <w:b/>
            <w:bCs/>
          </w:rPr>
          <w:t>sa</w:t>
        </w:r>
        <w:proofErr w:type="spellEnd"/>
        <w:r w:rsidRPr="001624EE">
          <w:rPr>
            <w:b/>
            <w:bCs/>
          </w:rPr>
          <w:t xml:space="preserve"> </w:t>
        </w:r>
        <w:proofErr w:type="spellStart"/>
        <w:r w:rsidRPr="001624EE">
          <w:rPr>
            <w:b/>
            <w:bCs/>
          </w:rPr>
          <w:t>apèl</w:t>
        </w:r>
        <w:proofErr w:type="spellEnd"/>
        <w:r w:rsidRPr="001624EE">
          <w:rPr>
            <w:b/>
            <w:bCs/>
          </w:rPr>
          <w:t xml:space="preserve"> </w:t>
        </w:r>
        <w:proofErr w:type="gramStart"/>
        <w:r w:rsidRPr="001624EE">
          <w:rPr>
            <w:b/>
            <w:bCs/>
          </w:rPr>
          <w:t xml:space="preserve">la  </w:t>
        </w:r>
        <w:proofErr w:type="spellStart"/>
        <w:r w:rsidRPr="001624EE">
          <w:rPr>
            <w:b/>
            <w:bCs/>
          </w:rPr>
          <w:t>sipòte</w:t>
        </w:r>
        <w:proofErr w:type="spellEnd"/>
        <w:proofErr w:type="gramEnd"/>
        <w:r w:rsidRPr="001624EE">
          <w:rPr>
            <w:b/>
            <w:bCs/>
          </w:rPr>
          <w:t xml:space="preserve">, </w:t>
        </w:r>
        <w:proofErr w:type="spellStart"/>
        <w:r w:rsidRPr="001624EE">
          <w:rPr>
            <w:b/>
            <w:bCs/>
          </w:rPr>
          <w:t>enfòmasyon</w:t>
        </w:r>
        <w:proofErr w:type="spellEnd"/>
        <w:r w:rsidRPr="001624EE">
          <w:rPr>
            <w:b/>
            <w:bCs/>
          </w:rPr>
          <w:t xml:space="preserve"> </w:t>
        </w:r>
        <w:proofErr w:type="spellStart"/>
        <w:r w:rsidRPr="001624EE">
          <w:rPr>
            <w:b/>
            <w:bCs/>
          </w:rPr>
          <w:t>finansye</w:t>
        </w:r>
        <w:proofErr w:type="spellEnd"/>
        <w:r w:rsidRPr="001624EE">
          <w:rPr>
            <w:b/>
            <w:bCs/>
          </w:rPr>
          <w:t xml:space="preserve"> </w:t>
        </w:r>
        <w:proofErr w:type="spellStart"/>
        <w:r w:rsidRPr="001624EE">
          <w:rPr>
            <w:b/>
            <w:bCs/>
          </w:rPr>
          <w:t>ak</w:t>
        </w:r>
        <w:proofErr w:type="spellEnd"/>
        <w:r w:rsidRPr="001624EE">
          <w:rPr>
            <w:b/>
            <w:bCs/>
          </w:rPr>
          <w:t xml:space="preserve"> </w:t>
        </w:r>
        <w:proofErr w:type="spellStart"/>
        <w:r w:rsidRPr="001624EE">
          <w:rPr>
            <w:b/>
            <w:bCs/>
          </w:rPr>
          <w:t>fason</w:t>
        </w:r>
        <w:proofErr w:type="spellEnd"/>
        <w:r w:rsidRPr="001624EE">
          <w:rPr>
            <w:b/>
            <w:bCs/>
          </w:rPr>
          <w:t xml:space="preserve"> </w:t>
        </w:r>
        <w:proofErr w:type="spellStart"/>
        <w:r w:rsidRPr="001624EE">
          <w:rPr>
            <w:b/>
            <w:bCs/>
          </w:rPr>
          <w:t>entandans</w:t>
        </w:r>
        <w:proofErr w:type="spellEnd"/>
        <w:r w:rsidRPr="001624EE">
          <w:rPr>
            <w:b/>
            <w:bCs/>
          </w:rPr>
          <w:t xml:space="preserve"> </w:t>
        </w:r>
        <w:proofErr w:type="spellStart"/>
        <w:r w:rsidRPr="001624EE">
          <w:rPr>
            <w:b/>
            <w:bCs/>
          </w:rPr>
          <w:t>kreye</w:t>
        </w:r>
        <w:proofErr w:type="spellEnd"/>
        <w:r w:rsidRPr="001624EE">
          <w:rPr>
            <w:b/>
            <w:bCs/>
          </w:rPr>
          <w:t xml:space="preserve"> </w:t>
        </w:r>
        <w:proofErr w:type="spellStart"/>
        <w:r w:rsidRPr="001624EE">
          <w:rPr>
            <w:b/>
            <w:bCs/>
          </w:rPr>
          <w:t>disip</w:t>
        </w:r>
        <w:proofErr w:type="spellEnd"/>
        <w:r w:rsidRPr="001624EE">
          <w:rPr>
            <w:b/>
            <w:bCs/>
          </w:rPr>
          <w:t xml:space="preserve">, </w:t>
        </w:r>
        <w:proofErr w:type="spellStart"/>
        <w:r w:rsidRPr="001624EE">
          <w:rPr>
            <w:b/>
            <w:bCs/>
          </w:rPr>
          <w:t>oswa</w:t>
        </w:r>
        <w:proofErr w:type="spellEnd"/>
        <w:r w:rsidRPr="001624EE">
          <w:rPr>
            <w:b/>
            <w:bCs/>
          </w:rPr>
          <w:t xml:space="preserve"> </w:t>
        </w:r>
        <w:proofErr w:type="spellStart"/>
        <w:r w:rsidRPr="001624EE">
          <w:rPr>
            <w:b/>
            <w:bCs/>
          </w:rPr>
          <w:t>eskane</w:t>
        </w:r>
        <w:proofErr w:type="spellEnd"/>
        <w:r w:rsidRPr="001624EE">
          <w:rPr>
            <w:b/>
            <w:bCs/>
          </w:rPr>
          <w:t xml:space="preserve"> </w:t>
        </w:r>
        <w:proofErr w:type="spellStart"/>
        <w:r w:rsidRPr="001624EE">
          <w:rPr>
            <w:b/>
            <w:bCs/>
          </w:rPr>
          <w:t>kòd</w:t>
        </w:r>
        <w:proofErr w:type="spellEnd"/>
        <w:r w:rsidRPr="001624EE">
          <w:rPr>
            <w:b/>
            <w:bCs/>
          </w:rPr>
          <w:t xml:space="preserve"> QR </w:t>
        </w:r>
        <w:proofErr w:type="spellStart"/>
        <w:r w:rsidRPr="001624EE">
          <w:rPr>
            <w:b/>
            <w:bCs/>
          </w:rPr>
          <w:t>sa</w:t>
        </w:r>
        <w:proofErr w:type="spellEnd"/>
        <w:r w:rsidRPr="001624EE">
          <w:rPr>
            <w:b/>
            <w:bCs/>
          </w:rPr>
          <w:t xml:space="preserve"> a, ki </w:t>
        </w:r>
        <w:proofErr w:type="spellStart"/>
        <w:r w:rsidRPr="001624EE">
          <w:rPr>
            <w:b/>
            <w:bCs/>
          </w:rPr>
          <w:t>pral</w:t>
        </w:r>
        <w:proofErr w:type="spellEnd"/>
        <w:r w:rsidRPr="001624EE">
          <w:rPr>
            <w:b/>
            <w:bCs/>
          </w:rPr>
          <w:t xml:space="preserve"> </w:t>
        </w:r>
        <w:proofErr w:type="spellStart"/>
        <w:r w:rsidRPr="001624EE">
          <w:rPr>
            <w:b/>
            <w:bCs/>
          </w:rPr>
          <w:t>mennen</w:t>
        </w:r>
        <w:proofErr w:type="spellEnd"/>
        <w:r w:rsidRPr="001624EE">
          <w:rPr>
            <w:b/>
            <w:bCs/>
          </w:rPr>
          <w:t xml:space="preserve"> w.  sou sit </w:t>
        </w:r>
        <w:proofErr w:type="spellStart"/>
        <w:r w:rsidRPr="001624EE">
          <w:rPr>
            <w:b/>
            <w:bCs/>
          </w:rPr>
          <w:t>entènèt</w:t>
        </w:r>
        <w:proofErr w:type="spellEnd"/>
        <w:r w:rsidRPr="001624EE">
          <w:rPr>
            <w:b/>
            <w:bCs/>
          </w:rPr>
          <w:t xml:space="preserve"> la.</w:t>
        </w:r>
      </w:ins>
    </w:p>
    <w:p w14:paraId="588BEBBE" w14:textId="7F50E4E1" w:rsidR="00402311" w:rsidRPr="00402311" w:rsidDel="001624EE" w:rsidRDefault="00402311" w:rsidP="001624EE">
      <w:pPr>
        <w:jc w:val="center"/>
        <w:rPr>
          <w:del w:id="26" w:author="Cynthia Pashley" w:date="2022-01-05T09:35:00Z"/>
          <w:b/>
          <w:bCs/>
        </w:rPr>
        <w:pPrChange w:id="27" w:author="Cynthia Pashley" w:date="2022-01-05T09:35:00Z">
          <w:pPr>
            <w:jc w:val="center"/>
          </w:pPr>
        </w:pPrChange>
      </w:pPr>
    </w:p>
    <w:p w14:paraId="60D2B7F7" w14:textId="592F055E" w:rsidR="00402311" w:rsidRPr="00402311" w:rsidDel="001624EE" w:rsidRDefault="00402311" w:rsidP="001624EE">
      <w:pPr>
        <w:jc w:val="center"/>
        <w:rPr>
          <w:del w:id="28" w:author="Cynthia Pashley" w:date="2022-01-05T09:35:00Z"/>
          <w:b/>
          <w:bCs/>
        </w:rPr>
        <w:pPrChange w:id="29" w:author="Cynthia Pashley" w:date="2022-01-05T09:35:00Z">
          <w:pPr>
            <w:jc w:val="center"/>
          </w:pPr>
        </w:pPrChange>
      </w:pPr>
      <w:del w:id="30" w:author="Cynthia Pashley" w:date="2022-01-05T09:35:00Z">
        <w:r w:rsidRPr="00402311" w:rsidDel="001624EE">
          <w:rPr>
            <w:b/>
            <w:bCs/>
          </w:rPr>
          <w:delText xml:space="preserve">DSA Announcement Weekend - JANUARY </w:delText>
        </w:r>
        <w:r w:rsidDel="001624EE">
          <w:rPr>
            <w:b/>
            <w:bCs/>
          </w:rPr>
          <w:delText>15/16</w:delText>
        </w:r>
      </w:del>
    </w:p>
    <w:p w14:paraId="031A55AE" w14:textId="7360D7B1" w:rsidR="006C6FF7" w:rsidDel="001624EE" w:rsidRDefault="00402311" w:rsidP="001624EE">
      <w:pPr>
        <w:jc w:val="center"/>
        <w:rPr>
          <w:del w:id="31" w:author="Cynthia Pashley" w:date="2022-01-05T09:35:00Z"/>
        </w:rPr>
        <w:pPrChange w:id="32" w:author="Cynthia Pashley" w:date="2022-01-05T09:35:00Z">
          <w:pPr>
            <w:jc w:val="center"/>
          </w:pPr>
        </w:pPrChange>
      </w:pPr>
      <w:del w:id="33" w:author="Cynthia Pashley" w:date="2022-01-05T09:35:00Z">
        <w:r w:rsidDel="001624EE">
          <w:delText>I would once again like to invite you to join me in supporting the 2022 Diocesan Services Appeal. The Diocese of Palm Beach</w:delText>
        </w:r>
        <w:r w:rsidR="00C22172" w:rsidDel="001624EE">
          <w:delText>’s</w:delText>
        </w:r>
        <w:r w:rsidDel="001624EE">
          <w:delText xml:space="preserve"> appeal provides support within our faith family and for the greater community beyond our parish, including education, parish resources and social ministries. Please consider a gift when you receive your letter from Bishop Barbarito in the mail.</w:delText>
        </w:r>
      </w:del>
    </w:p>
    <w:p w14:paraId="74EDCA46" w14:textId="653FA207" w:rsidR="00402311" w:rsidDel="001624EE" w:rsidRDefault="00402311" w:rsidP="001624EE">
      <w:pPr>
        <w:jc w:val="center"/>
        <w:rPr>
          <w:del w:id="34" w:author="Cynthia Pashley" w:date="2022-01-05T09:35:00Z"/>
        </w:rPr>
        <w:pPrChange w:id="35" w:author="Cynthia Pashley" w:date="2022-01-05T09:35:00Z">
          <w:pPr>
            <w:jc w:val="center"/>
          </w:pPr>
        </w:pPrChange>
      </w:pPr>
    </w:p>
    <w:p w14:paraId="3BBEF52F" w14:textId="20E09401" w:rsidR="00402311" w:rsidRPr="00402311" w:rsidDel="001624EE" w:rsidRDefault="00402311" w:rsidP="001624EE">
      <w:pPr>
        <w:jc w:val="center"/>
        <w:rPr>
          <w:del w:id="36" w:author="Cynthia Pashley" w:date="2022-01-05T09:35:00Z"/>
          <w:b/>
          <w:bCs/>
        </w:rPr>
        <w:pPrChange w:id="37" w:author="Cynthia Pashley" w:date="2022-01-05T09:35:00Z">
          <w:pPr>
            <w:jc w:val="center"/>
          </w:pPr>
        </w:pPrChange>
      </w:pPr>
      <w:del w:id="38" w:author="Cynthia Pashley" w:date="2022-01-05T09:35:00Z">
        <w:r w:rsidRPr="00402311" w:rsidDel="001624EE">
          <w:rPr>
            <w:b/>
            <w:bCs/>
          </w:rPr>
          <w:delText xml:space="preserve">DSA Presentation Weekend - January </w:delText>
        </w:r>
        <w:r w:rsidDel="001624EE">
          <w:rPr>
            <w:b/>
            <w:bCs/>
          </w:rPr>
          <w:delText>22/23</w:delText>
        </w:r>
      </w:del>
    </w:p>
    <w:p w14:paraId="7A5439B6" w14:textId="6AB9593A" w:rsidR="00402311" w:rsidDel="001624EE" w:rsidRDefault="00402311" w:rsidP="001624EE">
      <w:pPr>
        <w:jc w:val="center"/>
        <w:rPr>
          <w:del w:id="39" w:author="Cynthia Pashley" w:date="2022-01-05T09:35:00Z"/>
        </w:rPr>
        <w:pPrChange w:id="40" w:author="Cynthia Pashley" w:date="2022-01-05T09:35:00Z">
          <w:pPr>
            <w:jc w:val="center"/>
          </w:pPr>
        </w:pPrChange>
      </w:pPr>
      <w:del w:id="41" w:author="Cynthia Pashley" w:date="2022-01-05T09:35:00Z">
        <w:r w:rsidDel="001624EE">
          <w:delText xml:space="preserve">The 2022 Diocesan Services Appeal collection will be held next weekend in our parish. You may have already received your letter from </w:delText>
        </w:r>
        <w:r w:rsidR="00C22172" w:rsidDel="001624EE">
          <w:delText xml:space="preserve">Bishop </w:delText>
        </w:r>
        <w:r w:rsidDel="001624EE">
          <w:delText xml:space="preserve">Barbarito in the mail and responded with your gift, and for that I thank you. As we have in past years, we will show the DSA video at all </w:delText>
        </w:r>
        <w:r w:rsidR="00C22172" w:rsidDel="001624EE">
          <w:delText>M</w:delText>
        </w:r>
        <w:r w:rsidDel="001624EE">
          <w:delText>asses, so that everyone has the opportunity to hear Bishop’s important messages this year.</w:delText>
        </w:r>
      </w:del>
    </w:p>
    <w:p w14:paraId="3186A33E" w14:textId="63A0F1AA" w:rsidR="00402311" w:rsidDel="001624EE" w:rsidRDefault="00402311" w:rsidP="001624EE">
      <w:pPr>
        <w:jc w:val="center"/>
        <w:rPr>
          <w:del w:id="42" w:author="Cynthia Pashley" w:date="2022-01-05T09:35:00Z"/>
        </w:rPr>
        <w:pPrChange w:id="43" w:author="Cynthia Pashley" w:date="2022-01-05T09:35:00Z">
          <w:pPr>
            <w:jc w:val="center"/>
          </w:pPr>
        </w:pPrChange>
      </w:pPr>
    </w:p>
    <w:p w14:paraId="35A733B1" w14:textId="7DF0E334" w:rsidR="00402311" w:rsidRPr="00402311" w:rsidDel="001624EE" w:rsidRDefault="00402311" w:rsidP="001624EE">
      <w:pPr>
        <w:jc w:val="center"/>
        <w:rPr>
          <w:del w:id="44" w:author="Cynthia Pashley" w:date="2022-01-05T09:35:00Z"/>
          <w:b/>
          <w:bCs/>
        </w:rPr>
        <w:pPrChange w:id="45" w:author="Cynthia Pashley" w:date="2022-01-05T09:35:00Z">
          <w:pPr>
            <w:jc w:val="center"/>
          </w:pPr>
        </w:pPrChange>
      </w:pPr>
      <w:del w:id="46" w:author="Cynthia Pashley" w:date="2022-01-05T09:35:00Z">
        <w:r w:rsidRPr="00402311" w:rsidDel="001624EE">
          <w:rPr>
            <w:b/>
            <w:bCs/>
          </w:rPr>
          <w:delText>DSA Follow-Up</w:delText>
        </w:r>
        <w:r w:rsidDel="001624EE">
          <w:rPr>
            <w:b/>
            <w:bCs/>
          </w:rPr>
          <w:delText>- After January 23/24</w:delText>
        </w:r>
      </w:del>
    </w:p>
    <w:p w14:paraId="202F001C" w14:textId="477F532A" w:rsidR="00402311" w:rsidDel="001624EE" w:rsidRDefault="00402311" w:rsidP="001624EE">
      <w:pPr>
        <w:jc w:val="center"/>
        <w:rPr>
          <w:del w:id="47" w:author="Cynthia Pashley" w:date="2022-01-05T09:35:00Z"/>
        </w:rPr>
        <w:pPrChange w:id="48" w:author="Cynthia Pashley" w:date="2022-01-05T09:35:00Z">
          <w:pPr>
            <w:jc w:val="center"/>
          </w:pPr>
        </w:pPrChange>
      </w:pPr>
      <w:del w:id="49" w:author="Cynthia Pashley" w:date="2022-01-05T09:35:00Z">
        <w:r w:rsidDel="001624EE">
          <w:delText>We are most thankful to those who responded last week to the 2022 Diocesan Services Appeal. So far $________ has been pledged from ________ (number) families. We are thankful for your generosity and investment in our faith family and greater Catholic community. If you have not made a gift and want to learn more about the DSA, visit the Diocese of Palm Beach website for more information on what the appeal supports, financial information and how stewardship creates disciples</w:delText>
        </w:r>
        <w:r w:rsidR="00C22172" w:rsidDel="001624EE">
          <w:delText>,</w:delText>
        </w:r>
        <w:r w:rsidDel="001624EE">
          <w:delText xml:space="preserve"> or scan this QR code</w:delText>
        </w:r>
        <w:r w:rsidR="00C22172" w:rsidDel="001624EE">
          <w:delText>, which will take you to the website</w:delText>
        </w:r>
        <w:r w:rsidDel="001624EE">
          <w:delText>.</w:delText>
        </w:r>
      </w:del>
    </w:p>
    <w:p w14:paraId="338DF389" w14:textId="77777777" w:rsidR="00402311" w:rsidRDefault="00402311" w:rsidP="001624EE">
      <w:pPr>
        <w:jc w:val="center"/>
      </w:pPr>
    </w:p>
    <w:sectPr w:rsidR="004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Pashley">
    <w15:presenceInfo w15:providerId="AD" w15:userId="S::cpashley@diocesepb.org::0165b31b-6a51-42da-8114-035d15bca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1"/>
    <w:rsid w:val="000C22C7"/>
    <w:rsid w:val="001624EE"/>
    <w:rsid w:val="00402311"/>
    <w:rsid w:val="00612F3F"/>
    <w:rsid w:val="006C6FF7"/>
    <w:rsid w:val="00C22172"/>
    <w:rsid w:val="00C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8378"/>
  <w15:chartTrackingRefBased/>
  <w15:docId w15:val="{0FFBE5F8-D531-400A-B1F6-3E97EFC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172"/>
    <w:pPr>
      <w:spacing w:after="0" w:line="240" w:lineRule="auto"/>
    </w:pPr>
  </w:style>
  <w:style w:type="paragraph" w:customStyle="1" w:styleId="xp1">
    <w:name w:val="x_p1"/>
    <w:basedOn w:val="Normal"/>
    <w:rsid w:val="001624EE"/>
    <w:pPr>
      <w:spacing w:before="100" w:beforeAutospacing="1" w:after="100" w:afterAutospacing="1" w:line="240" w:lineRule="auto"/>
    </w:pPr>
    <w:rPr>
      <w:rFonts w:ascii="Calibri" w:hAnsi="Calibri" w:cs="Calibri"/>
    </w:rPr>
  </w:style>
  <w:style w:type="paragraph" w:customStyle="1" w:styleId="xp2">
    <w:name w:val="x_p2"/>
    <w:basedOn w:val="Normal"/>
    <w:rsid w:val="001624EE"/>
    <w:pPr>
      <w:spacing w:before="100" w:beforeAutospacing="1" w:after="100" w:afterAutospacing="1" w:line="240" w:lineRule="auto"/>
    </w:pPr>
    <w:rPr>
      <w:rFonts w:ascii="Calibri" w:hAnsi="Calibri" w:cs="Calibri"/>
    </w:rPr>
  </w:style>
  <w:style w:type="character" w:customStyle="1" w:styleId="xs1">
    <w:name w:val="x_s1"/>
    <w:basedOn w:val="DefaultParagraphFont"/>
    <w:rsid w:val="001624EE"/>
  </w:style>
  <w:style w:type="character" w:customStyle="1" w:styleId="xapple-converted-space">
    <w:name w:val="x_apple-converted-space"/>
    <w:basedOn w:val="DefaultParagraphFont"/>
    <w:rsid w:val="0016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Cynthia Pashley</cp:lastModifiedBy>
  <cp:revision>3</cp:revision>
  <dcterms:created xsi:type="dcterms:W3CDTF">2021-12-22T18:36:00Z</dcterms:created>
  <dcterms:modified xsi:type="dcterms:W3CDTF">2022-01-05T14:36:00Z</dcterms:modified>
</cp:coreProperties>
</file>